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02" w:rsidRDefault="005C1C02" w:rsidP="00945205">
      <w:pPr>
        <w:pStyle w:val="Sansinterligne"/>
        <w:jc w:val="center"/>
        <w:rPr>
          <w:b/>
          <w:sz w:val="36"/>
          <w:szCs w:val="36"/>
        </w:rPr>
      </w:pPr>
    </w:p>
    <w:p w:rsidR="00945205" w:rsidRPr="006E7934" w:rsidRDefault="00945205" w:rsidP="00945205">
      <w:pPr>
        <w:pStyle w:val="Sansinterligne"/>
        <w:jc w:val="center"/>
        <w:rPr>
          <w:b/>
          <w:sz w:val="36"/>
          <w:szCs w:val="36"/>
        </w:rPr>
      </w:pPr>
      <w:r w:rsidRPr="006E7934">
        <w:rPr>
          <w:b/>
          <w:sz w:val="36"/>
          <w:szCs w:val="36"/>
        </w:rPr>
        <w:t xml:space="preserve">APPEL A </w:t>
      </w:r>
      <w:r w:rsidR="00CA7028" w:rsidRPr="006E7934">
        <w:rPr>
          <w:b/>
          <w:sz w:val="36"/>
          <w:szCs w:val="36"/>
        </w:rPr>
        <w:t>P</w:t>
      </w:r>
      <w:r w:rsidR="00CA7028">
        <w:rPr>
          <w:b/>
          <w:sz w:val="36"/>
          <w:szCs w:val="36"/>
        </w:rPr>
        <w:t>ROPOSITIONS</w:t>
      </w:r>
      <w:r w:rsidR="00CA7028" w:rsidRPr="006E7934">
        <w:rPr>
          <w:b/>
          <w:sz w:val="36"/>
          <w:szCs w:val="36"/>
        </w:rPr>
        <w:t xml:space="preserve"> </w:t>
      </w:r>
      <w:r w:rsidRPr="006E7934">
        <w:rPr>
          <w:b/>
          <w:sz w:val="36"/>
          <w:szCs w:val="36"/>
        </w:rPr>
        <w:t>2016</w:t>
      </w:r>
    </w:p>
    <w:p w:rsidR="00945205" w:rsidRPr="00945205" w:rsidRDefault="00945205" w:rsidP="00945205">
      <w:pPr>
        <w:pStyle w:val="Sansinterligne"/>
        <w:jc w:val="center"/>
        <w:rPr>
          <w:b/>
          <w:sz w:val="28"/>
          <w:szCs w:val="28"/>
        </w:rPr>
      </w:pPr>
      <w:r w:rsidRPr="00945205">
        <w:rPr>
          <w:b/>
          <w:sz w:val="28"/>
          <w:szCs w:val="28"/>
        </w:rPr>
        <w:t>INSTITUT CARNOT CHIMIE BALARD - LABEX AGRO</w:t>
      </w:r>
      <w:r>
        <w:rPr>
          <w:b/>
          <w:sz w:val="28"/>
          <w:szCs w:val="28"/>
        </w:rPr>
        <w:t xml:space="preserve"> </w:t>
      </w:r>
      <w:r w:rsidRPr="00945205">
        <w:rPr>
          <w:b/>
          <w:sz w:val="28"/>
          <w:szCs w:val="28"/>
        </w:rPr>
        <w:t>- LABEX CEMEB</w:t>
      </w:r>
    </w:p>
    <w:p w:rsidR="00945205" w:rsidRDefault="00945205" w:rsidP="00945205">
      <w:pPr>
        <w:pStyle w:val="Sansinterligne"/>
      </w:pPr>
    </w:p>
    <w:p w:rsidR="00945205" w:rsidRPr="006E7934" w:rsidRDefault="00945205" w:rsidP="00945205">
      <w:pPr>
        <w:pStyle w:val="Sansinterligne"/>
        <w:rPr>
          <w:b/>
        </w:rPr>
      </w:pPr>
      <w:r w:rsidRPr="006E7934">
        <w:rPr>
          <w:b/>
        </w:rPr>
        <w:t>TITRE DU PROJET :</w:t>
      </w:r>
      <w:r>
        <w:rPr>
          <w:b/>
        </w:rPr>
        <w:t xml:space="preserve"> </w:t>
      </w:r>
    </w:p>
    <w:p w:rsidR="00945205" w:rsidRDefault="00945205" w:rsidP="00945205">
      <w:pPr>
        <w:pStyle w:val="Sansinterligne"/>
      </w:pPr>
    </w:p>
    <w:p w:rsidR="00945205" w:rsidRPr="006E7934" w:rsidRDefault="00945205" w:rsidP="00945205">
      <w:pPr>
        <w:pStyle w:val="Sansinterligne"/>
        <w:rPr>
          <w:color w:val="FF0000"/>
        </w:rPr>
      </w:pPr>
      <w:r w:rsidRPr="006E7934">
        <w:rPr>
          <w:color w:val="FF0000"/>
        </w:rPr>
        <w:t xml:space="preserve">RESUME NON CONFIDENTIEL DU PROJET (5 lignes) : </w:t>
      </w:r>
    </w:p>
    <w:p w:rsidR="00945205" w:rsidRDefault="00945205" w:rsidP="00945205">
      <w:pPr>
        <w:pStyle w:val="Sansinterligne"/>
      </w:pPr>
    </w:p>
    <w:p w:rsidR="00A92541" w:rsidRPr="006E7934" w:rsidRDefault="00945205" w:rsidP="00945205">
      <w:pPr>
        <w:pStyle w:val="Sansinterligne"/>
        <w:rPr>
          <w:b/>
        </w:rPr>
      </w:pPr>
      <w:r w:rsidRPr="006E7934">
        <w:rPr>
          <w:b/>
        </w:rPr>
        <w:t xml:space="preserve">RECHERCHES EFFECTUEES ENTRE : </w:t>
      </w:r>
    </w:p>
    <w:p w:rsidR="00044FD0" w:rsidRDefault="00044FD0" w:rsidP="00945205">
      <w:pPr>
        <w:pStyle w:val="Sansinterligne"/>
        <w:rPr>
          <w:ins w:id="0" w:author="Anysia" w:date="2016-05-26T17:06:00Z"/>
        </w:rPr>
        <w:sectPr w:rsidR="00044FD0" w:rsidSect="005C1C02">
          <w:headerReference w:type="default" r:id="rId6"/>
          <w:footerReference w:type="default" r:id="rId7"/>
          <w:headerReference w:type="first" r:id="rId8"/>
          <w:pgSz w:w="11906" w:h="16838"/>
          <w:pgMar w:top="1843" w:right="1418" w:bottom="567" w:left="1418" w:header="709" w:footer="0" w:gutter="0"/>
          <w:cols w:space="720"/>
          <w:titlePg/>
          <w:docGrid w:linePitch="360" w:charSpace="2047"/>
        </w:sectPr>
      </w:pPr>
    </w:p>
    <w:p w:rsidR="00945205" w:rsidRPr="005C1C02" w:rsidRDefault="00945205" w:rsidP="00945205">
      <w:pPr>
        <w:pStyle w:val="Sansinterligne"/>
        <w:rPr>
          <w:b/>
          <w:u w:val="single"/>
        </w:rPr>
      </w:pPr>
      <w:r w:rsidRPr="005C1C02">
        <w:rPr>
          <w:b/>
          <w:u w:val="single"/>
        </w:rPr>
        <w:lastRenderedPageBreak/>
        <w:t xml:space="preserve">Institut Carnot Chimie Balard </w:t>
      </w:r>
    </w:p>
    <w:p w:rsidR="00945205" w:rsidRDefault="00945205" w:rsidP="00945205">
      <w:pPr>
        <w:pStyle w:val="Sansinterligne"/>
      </w:pPr>
      <w:r>
        <w:t xml:space="preserve">Equipe : </w:t>
      </w:r>
    </w:p>
    <w:p w:rsidR="00945205" w:rsidRDefault="00945205" w:rsidP="00945205">
      <w:pPr>
        <w:pStyle w:val="Sansinterligne"/>
      </w:pPr>
      <w:r>
        <w:t>Porteur :</w:t>
      </w:r>
    </w:p>
    <w:p w:rsidR="00945205" w:rsidRDefault="00945205" w:rsidP="00945205">
      <w:pPr>
        <w:pStyle w:val="Sansinterligne"/>
      </w:pPr>
      <w:r>
        <w:t>Adresse mail :</w:t>
      </w:r>
    </w:p>
    <w:p w:rsidR="00945205" w:rsidRPr="005C1C02" w:rsidRDefault="00D62498" w:rsidP="00945205">
      <w:pPr>
        <w:pStyle w:val="Sansinterligne"/>
        <w:rPr>
          <w:b/>
          <w:u w:val="single"/>
        </w:rPr>
      </w:pPr>
      <w:proofErr w:type="spellStart"/>
      <w:r w:rsidRPr="005C1C02">
        <w:rPr>
          <w:b/>
          <w:u w:val="single"/>
        </w:rPr>
        <w:t>Lab</w:t>
      </w:r>
      <w:r w:rsidR="00044FD0" w:rsidRPr="005C1C02">
        <w:rPr>
          <w:b/>
          <w:u w:val="single"/>
        </w:rPr>
        <w:t>E</w:t>
      </w:r>
      <w:r w:rsidRPr="005C1C02">
        <w:rPr>
          <w:b/>
          <w:u w:val="single"/>
        </w:rPr>
        <w:t>x</w:t>
      </w:r>
      <w:proofErr w:type="spellEnd"/>
      <w:r w:rsidRPr="005C1C02">
        <w:rPr>
          <w:b/>
          <w:u w:val="single"/>
        </w:rPr>
        <w:t xml:space="preserve"> Agro / </w:t>
      </w:r>
      <w:proofErr w:type="spellStart"/>
      <w:r w:rsidRPr="005C1C02">
        <w:rPr>
          <w:b/>
          <w:u w:val="single"/>
        </w:rPr>
        <w:t>Lab</w:t>
      </w:r>
      <w:r w:rsidR="00044FD0" w:rsidRPr="005C1C02">
        <w:rPr>
          <w:b/>
          <w:u w:val="single"/>
        </w:rPr>
        <w:t>E</w:t>
      </w:r>
      <w:r w:rsidRPr="005C1C02">
        <w:rPr>
          <w:b/>
          <w:u w:val="single"/>
        </w:rPr>
        <w:t>x</w:t>
      </w:r>
      <w:proofErr w:type="spellEnd"/>
      <w:r w:rsidRPr="005C1C02">
        <w:rPr>
          <w:b/>
          <w:u w:val="single"/>
        </w:rPr>
        <w:t xml:space="preserve"> </w:t>
      </w:r>
      <w:proofErr w:type="spellStart"/>
      <w:r w:rsidRPr="005C1C02">
        <w:rPr>
          <w:b/>
          <w:u w:val="single"/>
        </w:rPr>
        <w:t>C</w:t>
      </w:r>
      <w:r w:rsidR="00044FD0" w:rsidRPr="005C1C02">
        <w:rPr>
          <w:b/>
          <w:u w:val="single"/>
        </w:rPr>
        <w:t>e</w:t>
      </w:r>
      <w:r w:rsidRPr="005C1C02">
        <w:rPr>
          <w:b/>
          <w:u w:val="single"/>
        </w:rPr>
        <w:t>MEB</w:t>
      </w:r>
      <w:proofErr w:type="spellEnd"/>
      <w:r w:rsidR="00CA7028" w:rsidRPr="005C1C02">
        <w:rPr>
          <w:b/>
          <w:u w:val="single"/>
        </w:rPr>
        <w:t xml:space="preserve"> (dupliqu</w:t>
      </w:r>
      <w:r w:rsidR="005C1C02" w:rsidRPr="005C1C02">
        <w:rPr>
          <w:b/>
          <w:u w:val="single"/>
        </w:rPr>
        <w:t>er</w:t>
      </w:r>
      <w:r w:rsidR="00CA7028" w:rsidRPr="005C1C02">
        <w:rPr>
          <w:b/>
          <w:u w:val="single"/>
        </w:rPr>
        <w:t xml:space="preserve"> si plusieurs partenaires)</w:t>
      </w:r>
    </w:p>
    <w:p w:rsidR="00945205" w:rsidRDefault="00167569" w:rsidP="00945205">
      <w:pPr>
        <w:pStyle w:val="Sansinterligne"/>
      </w:pPr>
      <w:r>
        <w:t>Unité</w:t>
      </w:r>
      <w:r w:rsidR="00A92541">
        <w:t>(s)</w:t>
      </w:r>
      <w:r w:rsidR="00945205">
        <w:t xml:space="preserve"> : </w:t>
      </w:r>
    </w:p>
    <w:p w:rsidR="00945205" w:rsidRDefault="00945205" w:rsidP="00945205">
      <w:pPr>
        <w:pStyle w:val="Sansinterligne"/>
      </w:pPr>
      <w:r>
        <w:t>Porteur</w:t>
      </w:r>
      <w:r w:rsidR="00A92541">
        <w:t>(s)</w:t>
      </w:r>
      <w:r>
        <w:t xml:space="preserve"> : </w:t>
      </w:r>
    </w:p>
    <w:p w:rsidR="00945205" w:rsidRDefault="00945205" w:rsidP="00945205">
      <w:pPr>
        <w:pStyle w:val="Sansinterligne"/>
        <w:sectPr w:rsidR="00945205" w:rsidSect="005C1C02">
          <w:type w:val="continuous"/>
          <w:pgSz w:w="11906" w:h="16838"/>
          <w:pgMar w:top="2095" w:right="1417" w:bottom="1417" w:left="1417" w:header="708" w:footer="0" w:gutter="0"/>
          <w:cols w:space="720"/>
          <w:docGrid w:linePitch="360" w:charSpace="2047"/>
        </w:sectPr>
      </w:pPr>
      <w:r>
        <w:t>Adresse</w:t>
      </w:r>
      <w:r w:rsidR="00A92541">
        <w:t>(s)</w:t>
      </w:r>
      <w:r>
        <w:t xml:space="preserve"> mail :</w:t>
      </w:r>
    </w:p>
    <w:p w:rsidR="000978B3" w:rsidRPr="005C1C02" w:rsidRDefault="005C1C02" w:rsidP="000978B3">
      <w:pPr>
        <w:pStyle w:val="Sansinterligne"/>
        <w:rPr>
          <w:b/>
          <w:u w:val="single"/>
        </w:rPr>
      </w:pPr>
      <w:r w:rsidRPr="00A723BE">
        <w:rPr>
          <w:b/>
          <w:u w:val="single"/>
        </w:rPr>
        <w:lastRenderedPageBreak/>
        <w:t>A</w:t>
      </w:r>
      <w:r w:rsidR="000978B3" w:rsidRPr="00A723BE">
        <w:rPr>
          <w:b/>
          <w:u w:val="single"/>
        </w:rPr>
        <w:t xml:space="preserve">utres </w:t>
      </w:r>
      <w:r w:rsidR="00A723BE" w:rsidRPr="00A723BE">
        <w:rPr>
          <w:b/>
          <w:u w:val="single"/>
        </w:rPr>
        <w:t>partenaires</w:t>
      </w:r>
    </w:p>
    <w:p w:rsidR="000978B3" w:rsidRDefault="000978B3" w:rsidP="000978B3">
      <w:pPr>
        <w:pStyle w:val="Sansinterligne"/>
      </w:pPr>
      <w:r>
        <w:t xml:space="preserve">Unité(s) : </w:t>
      </w:r>
    </w:p>
    <w:p w:rsidR="000978B3" w:rsidRDefault="000978B3" w:rsidP="000978B3">
      <w:pPr>
        <w:pStyle w:val="Sansinterligne"/>
      </w:pPr>
      <w:r>
        <w:t xml:space="preserve">Chercheur(s)  contact(s) : </w:t>
      </w:r>
    </w:p>
    <w:p w:rsidR="000978B3" w:rsidRDefault="000978B3" w:rsidP="000978B3">
      <w:pPr>
        <w:pStyle w:val="Sansinterligne"/>
        <w:sectPr w:rsidR="000978B3" w:rsidSect="005C1C02">
          <w:type w:val="continuous"/>
          <w:pgSz w:w="11906" w:h="16838"/>
          <w:pgMar w:top="2095" w:right="1417" w:bottom="1417" w:left="1417" w:header="708" w:footer="0" w:gutter="0"/>
          <w:cols w:space="720"/>
          <w:docGrid w:linePitch="360" w:charSpace="2047"/>
        </w:sectPr>
      </w:pPr>
      <w:r>
        <w:t>Adresse(s) mail :</w:t>
      </w:r>
    </w:p>
    <w:p w:rsidR="000978B3" w:rsidRPr="00044FD0" w:rsidRDefault="000978B3" w:rsidP="000978B3">
      <w:pPr>
        <w:pStyle w:val="Sansinterligne"/>
        <w:rPr>
          <w:b/>
        </w:rPr>
      </w:pPr>
    </w:p>
    <w:p w:rsidR="00945205" w:rsidRDefault="00945205" w:rsidP="00945205">
      <w:pPr>
        <w:pStyle w:val="Sansinterligne"/>
        <w:rPr>
          <w:b/>
        </w:rPr>
      </w:pPr>
      <w:r>
        <w:t xml:space="preserve"> </w:t>
      </w:r>
      <w:r w:rsidRPr="006E7934">
        <w:rPr>
          <w:b/>
        </w:rPr>
        <w:t xml:space="preserve">I- </w:t>
      </w:r>
      <w:r>
        <w:rPr>
          <w:b/>
        </w:rPr>
        <w:t>PROJET SCIENTIFIQUE (</w:t>
      </w:r>
      <w:r w:rsidR="004C5A01">
        <w:rPr>
          <w:b/>
        </w:rPr>
        <w:t>c</w:t>
      </w:r>
      <w:r>
        <w:rPr>
          <w:b/>
        </w:rPr>
        <w:t>ontexte, c</w:t>
      </w:r>
      <w:r w:rsidRPr="006E7934">
        <w:rPr>
          <w:b/>
        </w:rPr>
        <w:t xml:space="preserve">aractère innovant) – </w:t>
      </w:r>
      <w:r w:rsidR="00164E17">
        <w:t>1,5</w:t>
      </w:r>
      <w:r w:rsidRPr="006E7934">
        <w:t xml:space="preserve"> page</w:t>
      </w:r>
      <w:r>
        <w:t>s</w:t>
      </w:r>
      <w:r w:rsidRPr="006E7934">
        <w:t xml:space="preserve"> maximum</w:t>
      </w:r>
      <w:r w:rsidRPr="006E7934">
        <w:rPr>
          <w:b/>
        </w:rPr>
        <w:t xml:space="preserve"> </w:t>
      </w:r>
    </w:p>
    <w:p w:rsidR="005C1C02" w:rsidRPr="006E7934" w:rsidRDefault="005C1C02" w:rsidP="00945205">
      <w:pPr>
        <w:pStyle w:val="Sansinterligne"/>
        <w:rPr>
          <w:b/>
        </w:rPr>
      </w:pPr>
    </w:p>
    <w:p w:rsidR="00945205" w:rsidRDefault="00945205" w:rsidP="00945205">
      <w:pPr>
        <w:pStyle w:val="Sansinterligne"/>
      </w:pPr>
      <w:r w:rsidRPr="006E7934">
        <w:rPr>
          <w:b/>
        </w:rPr>
        <w:t>II- PERSPECTIVES DE TRANSFERT, RETOMBEES POTENTIELLES EN PARTICULIER INDUSTRIELLES</w:t>
      </w:r>
      <w:r>
        <w:t xml:space="preserve"> – </w:t>
      </w:r>
    </w:p>
    <w:p w:rsidR="00945205" w:rsidRDefault="00945205" w:rsidP="00945205">
      <w:pPr>
        <w:pStyle w:val="Sansinterligne"/>
      </w:pPr>
      <w:r>
        <w:t>0,5 page maximum</w:t>
      </w:r>
    </w:p>
    <w:p w:rsidR="005C1C02" w:rsidRDefault="005C1C02" w:rsidP="00945205">
      <w:pPr>
        <w:pStyle w:val="Sansinterligne"/>
      </w:pPr>
    </w:p>
    <w:p w:rsidR="00945205" w:rsidRDefault="00945205" w:rsidP="00945205">
      <w:pPr>
        <w:pStyle w:val="Sansinterligne"/>
      </w:pPr>
      <w:r w:rsidRPr="006E7934">
        <w:rPr>
          <w:b/>
        </w:rPr>
        <w:t>III- REPARTITION DES TACHES ET COMPLEMENTARITE DES EQUIPES</w:t>
      </w:r>
      <w:r>
        <w:t xml:space="preserve"> </w:t>
      </w:r>
      <w:r w:rsidR="002228A9">
        <w:t xml:space="preserve">(Le cas échéant, </w:t>
      </w:r>
      <w:r w:rsidR="002228A9">
        <w:rPr>
          <w:b/>
          <w:bCs/>
        </w:rPr>
        <w:t>historique de coopération entre les unités / équipes)</w:t>
      </w:r>
      <w:r w:rsidR="00CA7028">
        <w:rPr>
          <w:b/>
          <w:bCs/>
        </w:rPr>
        <w:t xml:space="preserve"> </w:t>
      </w:r>
      <w:r>
        <w:t xml:space="preserve">– 0,5 page maximum </w:t>
      </w:r>
    </w:p>
    <w:p w:rsidR="005C1C02" w:rsidRDefault="005C1C02" w:rsidP="00945205">
      <w:pPr>
        <w:pStyle w:val="Sansinterligne"/>
      </w:pPr>
    </w:p>
    <w:p w:rsidR="00945205" w:rsidRDefault="00945205" w:rsidP="00945205">
      <w:pPr>
        <w:pStyle w:val="Sansinterligne"/>
      </w:pPr>
      <w:r w:rsidRPr="006E7934">
        <w:rPr>
          <w:b/>
        </w:rPr>
        <w:t>IV- BUDGET DETAILLE</w:t>
      </w:r>
      <w:r>
        <w:t xml:space="preserve"> (</w:t>
      </w:r>
      <w:r w:rsidR="000C0893">
        <w:t>+ j</w:t>
      </w:r>
      <w:r w:rsidR="00167569">
        <w:t>ustification des</w:t>
      </w:r>
      <w:r>
        <w:t xml:space="preserve"> financement</w:t>
      </w:r>
      <w:r w:rsidR="00167569">
        <w:t>s</w:t>
      </w:r>
      <w:r>
        <w:t xml:space="preserve"> complémentaire</w:t>
      </w:r>
      <w:r w:rsidR="00167569">
        <w:t>s</w:t>
      </w:r>
      <w:r>
        <w:t xml:space="preserve"> </w:t>
      </w:r>
      <w:r w:rsidR="000978B3">
        <w:t xml:space="preserve">mobilisés </w:t>
      </w:r>
      <w:r>
        <w:t>si nécessaire)</w:t>
      </w:r>
      <w:r w:rsidR="004C5A01">
        <w:t xml:space="preserve"> </w:t>
      </w:r>
      <w:r>
        <w:t xml:space="preserve">- </w:t>
      </w:r>
    </w:p>
    <w:p w:rsidR="00897DAA" w:rsidRDefault="00897DAA" w:rsidP="00945205">
      <w:pPr>
        <w:pStyle w:val="Sansinterligne"/>
        <w:rPr>
          <w:color w:val="FF0000"/>
        </w:rPr>
      </w:pPr>
      <w:r w:rsidRPr="00897DAA">
        <w:rPr>
          <w:color w:val="FF0000"/>
        </w:rPr>
        <w:t xml:space="preserve">Tableau </w:t>
      </w:r>
      <w:r>
        <w:rPr>
          <w:color w:val="FF0000"/>
        </w:rPr>
        <w:t xml:space="preserve">Fichier </w:t>
      </w:r>
      <w:proofErr w:type="spellStart"/>
      <w:r>
        <w:rPr>
          <w:color w:val="FF0000"/>
        </w:rPr>
        <w:t>Excell</w:t>
      </w:r>
      <w:proofErr w:type="spellEnd"/>
      <w:r>
        <w:rPr>
          <w:color w:val="FF0000"/>
        </w:rPr>
        <w:t xml:space="preserve"> à compléter</w:t>
      </w:r>
    </w:p>
    <w:p w:rsidR="005C1C02" w:rsidRPr="00897DAA" w:rsidRDefault="005C1C02" w:rsidP="00945205">
      <w:pPr>
        <w:pStyle w:val="Sansinterligne"/>
        <w:rPr>
          <w:color w:val="FF0000"/>
        </w:rPr>
      </w:pPr>
    </w:p>
    <w:p w:rsidR="00945205" w:rsidRDefault="00945205" w:rsidP="00945205">
      <w:pPr>
        <w:pStyle w:val="Sansinterligne"/>
        <w:jc w:val="both"/>
        <w:rPr>
          <w:b/>
          <w:bCs/>
        </w:rPr>
      </w:pPr>
      <w:r w:rsidRPr="00405D45">
        <w:rPr>
          <w:b/>
          <w:bCs/>
        </w:rPr>
        <w:t xml:space="preserve">V- </w:t>
      </w:r>
      <w:r>
        <w:rPr>
          <w:b/>
          <w:bCs/>
        </w:rPr>
        <w:t>OPTION</w:t>
      </w:r>
      <w:r w:rsidR="004C5A01">
        <w:rPr>
          <w:b/>
          <w:bCs/>
        </w:rPr>
        <w:t xml:space="preserve">NEL (en sus des </w:t>
      </w:r>
      <w:r w:rsidRPr="00405D45">
        <w:rPr>
          <w:b/>
          <w:bCs/>
        </w:rPr>
        <w:t>3 pages</w:t>
      </w:r>
      <w:r w:rsidR="004C5A01">
        <w:rPr>
          <w:b/>
          <w:bCs/>
        </w:rPr>
        <w:t xml:space="preserve"> ci-dessus)</w:t>
      </w:r>
      <w:r>
        <w:rPr>
          <w:b/>
          <w:bCs/>
        </w:rPr>
        <w:t xml:space="preserve"> : </w:t>
      </w:r>
      <w:r w:rsidR="004C5A01">
        <w:rPr>
          <w:b/>
          <w:bCs/>
        </w:rPr>
        <w:t>p</w:t>
      </w:r>
      <w:r w:rsidRPr="00405D45">
        <w:rPr>
          <w:b/>
          <w:bCs/>
        </w:rPr>
        <w:t>ublications récentes sur le sujet</w:t>
      </w:r>
      <w:r w:rsidR="000D4516">
        <w:rPr>
          <w:b/>
          <w:bCs/>
        </w:rPr>
        <w:t xml:space="preserve"> ; </w:t>
      </w:r>
      <w:r w:rsidR="00A92541">
        <w:rPr>
          <w:b/>
          <w:bCs/>
        </w:rPr>
        <w:t>articulation du projet</w:t>
      </w:r>
      <w:r w:rsidR="002228A9">
        <w:rPr>
          <w:b/>
          <w:bCs/>
        </w:rPr>
        <w:t xml:space="preserve"> au regard </w:t>
      </w:r>
      <w:r>
        <w:rPr>
          <w:b/>
          <w:bCs/>
        </w:rPr>
        <w:t xml:space="preserve">de la </w:t>
      </w:r>
      <w:r w:rsidR="002228A9">
        <w:rPr>
          <w:b/>
          <w:bCs/>
        </w:rPr>
        <w:t>p</w:t>
      </w:r>
      <w:r w:rsidR="00A92541">
        <w:rPr>
          <w:b/>
          <w:bCs/>
        </w:rPr>
        <w:t xml:space="preserve">ropriété </w:t>
      </w:r>
      <w:r w:rsidR="002228A9">
        <w:rPr>
          <w:b/>
          <w:bCs/>
        </w:rPr>
        <w:t>intellectuelle</w:t>
      </w:r>
      <w:r>
        <w:rPr>
          <w:b/>
          <w:bCs/>
        </w:rPr>
        <w:t xml:space="preserve"> existante</w:t>
      </w:r>
      <w:r w:rsidR="000D4516">
        <w:rPr>
          <w:b/>
          <w:bCs/>
        </w:rPr>
        <w:t> </w:t>
      </w:r>
      <w:r w:rsidR="00CA7028">
        <w:rPr>
          <w:b/>
          <w:bCs/>
        </w:rPr>
        <w:t xml:space="preserve">(brevet en cours, …) </w:t>
      </w:r>
      <w:r w:rsidR="000D4516">
        <w:rPr>
          <w:b/>
          <w:bCs/>
        </w:rPr>
        <w:t>;</w:t>
      </w:r>
      <w:r>
        <w:rPr>
          <w:b/>
          <w:bCs/>
        </w:rPr>
        <w:t xml:space="preserve"> </w:t>
      </w:r>
      <w:r w:rsidR="000D4516">
        <w:rPr>
          <w:b/>
          <w:bCs/>
        </w:rPr>
        <w:t>a</w:t>
      </w:r>
      <w:r>
        <w:rPr>
          <w:b/>
          <w:bCs/>
        </w:rPr>
        <w:t xml:space="preserve">rticulation </w:t>
      </w:r>
      <w:r w:rsidR="000978B3">
        <w:rPr>
          <w:b/>
          <w:bCs/>
        </w:rPr>
        <w:t xml:space="preserve">avec la </w:t>
      </w:r>
      <w:r>
        <w:rPr>
          <w:b/>
          <w:bCs/>
        </w:rPr>
        <w:t>Stratégie de Spécialisation Intelligent</w:t>
      </w:r>
      <w:r w:rsidR="000D4516">
        <w:rPr>
          <w:b/>
          <w:bCs/>
        </w:rPr>
        <w:t>e</w:t>
      </w:r>
      <w:r>
        <w:rPr>
          <w:b/>
          <w:bCs/>
        </w:rPr>
        <w:t xml:space="preserve"> (3S</w:t>
      </w:r>
      <w:r w:rsidRPr="005C1C02">
        <w:rPr>
          <w:b/>
          <w:bCs/>
          <w:color w:val="000000" w:themeColor="text1"/>
        </w:rPr>
        <w:t>)</w:t>
      </w:r>
      <w:r w:rsidR="00044FD0" w:rsidRPr="005C1C02">
        <w:rPr>
          <w:b/>
          <w:bCs/>
          <w:color w:val="000000" w:themeColor="text1"/>
        </w:rPr>
        <w:t xml:space="preserve"> </w:t>
      </w:r>
      <w:r w:rsidR="00737A01" w:rsidRPr="005C1C02">
        <w:rPr>
          <w:b/>
          <w:bCs/>
        </w:rPr>
        <w:t>(</w:t>
      </w:r>
      <w:proofErr w:type="spellStart"/>
      <w:r w:rsidR="00737A01" w:rsidRPr="005C1C02">
        <w:rPr>
          <w:b/>
          <w:bCs/>
        </w:rPr>
        <w:t>cf</w:t>
      </w:r>
      <w:proofErr w:type="spellEnd"/>
      <w:r w:rsidR="00737A01" w:rsidRPr="005C1C02">
        <w:rPr>
          <w:b/>
          <w:bCs/>
        </w:rPr>
        <w:t xml:space="preserve"> annexe 2 </w:t>
      </w:r>
      <w:r w:rsidR="00CA7028" w:rsidRPr="005C1C02">
        <w:rPr>
          <w:b/>
          <w:bCs/>
          <w:color w:val="000000" w:themeColor="text1"/>
        </w:rPr>
        <w:t>des termes de référence</w:t>
      </w:r>
      <w:r w:rsidR="00737A01" w:rsidRPr="005C1C02">
        <w:rPr>
          <w:b/>
          <w:bCs/>
        </w:rPr>
        <w:t>)</w:t>
      </w:r>
      <w:r w:rsidR="005C1C02">
        <w:rPr>
          <w:b/>
          <w:bCs/>
        </w:rPr>
        <w:t> </w:t>
      </w:r>
    </w:p>
    <w:p w:rsidR="005C1C02" w:rsidRPr="00405D45" w:rsidRDefault="005C1C02" w:rsidP="00945205">
      <w:pPr>
        <w:pStyle w:val="Sansinterligne"/>
        <w:jc w:val="both"/>
        <w:rPr>
          <w:b/>
          <w:bCs/>
        </w:rPr>
      </w:pPr>
    </w:p>
    <w:p w:rsidR="00150664" w:rsidRPr="00CA7028" w:rsidRDefault="000978B3" w:rsidP="00945205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50664">
        <w:rPr>
          <w:b/>
          <w:sz w:val="28"/>
          <w:szCs w:val="28"/>
        </w:rPr>
        <w:t>ignature des D</w:t>
      </w:r>
      <w:r>
        <w:rPr>
          <w:b/>
          <w:sz w:val="28"/>
          <w:szCs w:val="28"/>
        </w:rPr>
        <w:t>irecteurs des Unités porteuses</w:t>
      </w:r>
      <w:bookmarkStart w:id="1" w:name="_GoBack"/>
      <w:bookmarkEnd w:id="1"/>
    </w:p>
    <w:tbl>
      <w:tblPr>
        <w:tblStyle w:val="Grilledutableau"/>
        <w:tblW w:w="0" w:type="auto"/>
        <w:tblInd w:w="357" w:type="dxa"/>
        <w:tblLook w:val="04A0"/>
      </w:tblPr>
      <w:tblGrid>
        <w:gridCol w:w="4460"/>
        <w:gridCol w:w="4471"/>
      </w:tblGrid>
      <w:tr w:rsidR="000978B3" w:rsidTr="005C1C02">
        <w:tc>
          <w:tcPr>
            <w:tcW w:w="4460" w:type="dxa"/>
          </w:tcPr>
          <w:p w:rsidR="000978B3" w:rsidRPr="00044FD0" w:rsidRDefault="000978B3" w:rsidP="000978B3">
            <w:pPr>
              <w:pStyle w:val="Sansinterligne"/>
              <w:rPr>
                <w:b/>
              </w:rPr>
            </w:pPr>
            <w:r w:rsidRPr="00044FD0">
              <w:rPr>
                <w:b/>
              </w:rPr>
              <w:t xml:space="preserve">Institut Carnot Chimie Balard </w:t>
            </w:r>
          </w:p>
          <w:p w:rsidR="000978B3" w:rsidRDefault="000978B3" w:rsidP="000978B3">
            <w:pPr>
              <w:pStyle w:val="Sansinterligne"/>
            </w:pPr>
            <w:r>
              <w:t xml:space="preserve">Unité / Equipe : </w:t>
            </w:r>
          </w:p>
          <w:p w:rsidR="000978B3" w:rsidRDefault="000978B3" w:rsidP="000978B3">
            <w:pPr>
              <w:pStyle w:val="Sansinterligne"/>
            </w:pPr>
            <w:r>
              <w:t>Directeur :</w:t>
            </w:r>
          </w:p>
          <w:p w:rsidR="000978B3" w:rsidRDefault="000978B3" w:rsidP="000978B3">
            <w:pPr>
              <w:pStyle w:val="Sansinterligne"/>
            </w:pPr>
            <w:r>
              <w:t>Adresse mail :</w:t>
            </w:r>
          </w:p>
          <w:p w:rsidR="000978B3" w:rsidRDefault="000978B3" w:rsidP="000978B3">
            <w:pPr>
              <w:pStyle w:val="Sansinterligne"/>
            </w:pPr>
            <w:r>
              <w:t>Signature</w:t>
            </w:r>
          </w:p>
          <w:p w:rsidR="000978B3" w:rsidRDefault="000978B3" w:rsidP="000978B3">
            <w:pPr>
              <w:pStyle w:val="Sansinterligne"/>
            </w:pPr>
          </w:p>
          <w:p w:rsidR="000978B3" w:rsidRDefault="000978B3" w:rsidP="000978B3">
            <w:pPr>
              <w:pStyle w:val="Sansinterligne"/>
            </w:pPr>
          </w:p>
          <w:p w:rsidR="000978B3" w:rsidRDefault="000978B3" w:rsidP="000978B3">
            <w:pPr>
              <w:ind w:left="0" w:firstLine="0"/>
            </w:pPr>
          </w:p>
        </w:tc>
        <w:tc>
          <w:tcPr>
            <w:tcW w:w="4471" w:type="dxa"/>
          </w:tcPr>
          <w:p w:rsidR="000978B3" w:rsidRDefault="000978B3" w:rsidP="000978B3">
            <w:pPr>
              <w:pStyle w:val="Sansinterligne"/>
              <w:rPr>
                <w:b/>
              </w:rPr>
            </w:pPr>
            <w:proofErr w:type="spellStart"/>
            <w:r w:rsidRPr="00044FD0">
              <w:rPr>
                <w:b/>
              </w:rPr>
              <w:t>Lab</w:t>
            </w:r>
            <w:r>
              <w:rPr>
                <w:b/>
              </w:rPr>
              <w:t>E</w:t>
            </w:r>
            <w:r w:rsidRPr="00044FD0">
              <w:rPr>
                <w:b/>
              </w:rPr>
              <w:t>x</w:t>
            </w:r>
            <w:proofErr w:type="spellEnd"/>
            <w:r w:rsidRPr="00044FD0">
              <w:rPr>
                <w:b/>
              </w:rPr>
              <w:t xml:space="preserve"> Agro / </w:t>
            </w:r>
            <w:proofErr w:type="spellStart"/>
            <w:r w:rsidRPr="00044FD0">
              <w:rPr>
                <w:b/>
              </w:rPr>
              <w:t>Lab</w:t>
            </w:r>
            <w:r>
              <w:rPr>
                <w:b/>
              </w:rPr>
              <w:t>E</w:t>
            </w:r>
            <w:r w:rsidRPr="00044FD0">
              <w:rPr>
                <w:b/>
              </w:rPr>
              <w:t>x</w:t>
            </w:r>
            <w:proofErr w:type="spellEnd"/>
            <w:r w:rsidRPr="00044FD0">
              <w:rPr>
                <w:b/>
              </w:rPr>
              <w:t xml:space="preserve"> </w:t>
            </w:r>
            <w:proofErr w:type="spellStart"/>
            <w:r w:rsidRPr="00044FD0">
              <w:rPr>
                <w:b/>
              </w:rPr>
              <w:t>C</w:t>
            </w:r>
            <w:r>
              <w:rPr>
                <w:b/>
              </w:rPr>
              <w:t>e</w:t>
            </w:r>
            <w:r w:rsidRPr="00044FD0">
              <w:rPr>
                <w:b/>
              </w:rPr>
              <w:t>MEB</w:t>
            </w:r>
            <w:proofErr w:type="spellEnd"/>
            <w:r>
              <w:rPr>
                <w:b/>
              </w:rPr>
              <w:t xml:space="preserve"> </w:t>
            </w:r>
          </w:p>
          <w:p w:rsidR="000978B3" w:rsidRPr="00044FD0" w:rsidRDefault="000978B3" w:rsidP="000978B3">
            <w:pPr>
              <w:pStyle w:val="Sansinterligne"/>
              <w:rPr>
                <w:b/>
              </w:rPr>
            </w:pPr>
            <w:r>
              <w:rPr>
                <w:b/>
              </w:rPr>
              <w:t>(dupliqu</w:t>
            </w:r>
            <w:r w:rsidR="005C1C02">
              <w:rPr>
                <w:b/>
              </w:rPr>
              <w:t xml:space="preserve">er </w:t>
            </w:r>
            <w:r>
              <w:rPr>
                <w:b/>
              </w:rPr>
              <w:t>si plusieurs partenaires)</w:t>
            </w:r>
          </w:p>
          <w:p w:rsidR="000978B3" w:rsidRDefault="000978B3" w:rsidP="000978B3">
            <w:pPr>
              <w:pStyle w:val="Sansinterligne"/>
            </w:pPr>
            <w:r>
              <w:t xml:space="preserve">Unité : </w:t>
            </w:r>
          </w:p>
          <w:p w:rsidR="000978B3" w:rsidRDefault="000978B3" w:rsidP="000978B3">
            <w:pPr>
              <w:pStyle w:val="Sansinterligne"/>
            </w:pPr>
            <w:r>
              <w:t>Directeur :</w:t>
            </w:r>
          </w:p>
          <w:p w:rsidR="000978B3" w:rsidRDefault="000978B3" w:rsidP="000978B3">
            <w:pPr>
              <w:pStyle w:val="Sansinterligne"/>
            </w:pPr>
            <w:r>
              <w:t>Adresse mail :</w:t>
            </w:r>
          </w:p>
          <w:p w:rsidR="000978B3" w:rsidRDefault="000978B3" w:rsidP="000978B3">
            <w:pPr>
              <w:pStyle w:val="Sansinterligne"/>
            </w:pPr>
            <w:r>
              <w:t>Signature</w:t>
            </w:r>
          </w:p>
        </w:tc>
      </w:tr>
    </w:tbl>
    <w:p w:rsidR="00F11971" w:rsidRPr="00CA7028" w:rsidRDefault="005C1C02" w:rsidP="005C1C02">
      <w:pPr>
        <w:pStyle w:val="Sansinterligne"/>
        <w:jc w:val="both"/>
      </w:pPr>
      <w:r w:rsidRPr="005445B0">
        <w:rPr>
          <w:b/>
          <w:bCs/>
        </w:rPr>
        <w:t>Remarque</w:t>
      </w:r>
      <w:r>
        <w:t xml:space="preserve">: Les </w:t>
      </w:r>
      <w:proofErr w:type="spellStart"/>
      <w:r>
        <w:t>co</w:t>
      </w:r>
      <w:proofErr w:type="spellEnd"/>
      <w:r>
        <w:t xml:space="preserve">-porteurs de projet s'engagent à ce que toute valorisation de leur projet (communication, publication,…) fasse mention </w:t>
      </w:r>
      <w:r w:rsidRPr="005445B0">
        <w:rPr>
          <w:color w:val="000000" w:themeColor="text1"/>
        </w:rPr>
        <w:t xml:space="preserve">du soutien des </w:t>
      </w:r>
      <w:r>
        <w:rPr>
          <w:color w:val="000000" w:themeColor="text1"/>
        </w:rPr>
        <w:t>parties</w:t>
      </w:r>
      <w:r w:rsidRPr="005445B0">
        <w:rPr>
          <w:color w:val="000000" w:themeColor="text1"/>
        </w:rPr>
        <w:t xml:space="preserve"> concernées. Il s'engage à transmettre des éléments de communication sur le projet à la demande de ces mêmes entités ainsi qu'un bilan en fin de projet.</w:t>
      </w:r>
    </w:p>
    <w:sectPr w:rsidR="00F11971" w:rsidRPr="00CA7028" w:rsidSect="005C1C02">
      <w:type w:val="continuous"/>
      <w:pgSz w:w="11906" w:h="16838"/>
      <w:pgMar w:top="2095" w:right="1417" w:bottom="1417" w:left="1417" w:header="708" w:footer="0" w:gutter="0"/>
      <w:cols w:space="720"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7DC3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69" w:rsidRDefault="00001669" w:rsidP="00945205">
      <w:pPr>
        <w:spacing w:before="0" w:line="240" w:lineRule="auto"/>
      </w:pPr>
      <w:r>
        <w:separator/>
      </w:r>
    </w:p>
  </w:endnote>
  <w:endnote w:type="continuationSeparator" w:id="0">
    <w:p w:rsidR="00001669" w:rsidRDefault="00001669" w:rsidP="009452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02" w:rsidRDefault="006318D5">
    <w:pPr>
      <w:pStyle w:val="Pieddepage"/>
    </w:pPr>
    <w:r>
      <w:rPr>
        <w:b/>
      </w:rPr>
      <w:tab/>
    </w:r>
    <w:r>
      <w:rPr>
        <w:b/>
      </w:rPr>
      <w:tab/>
    </w:r>
    <w:r>
      <w:rPr>
        <w:b/>
      </w:rPr>
      <w:tab/>
    </w:r>
    <w:r w:rsidR="00AA03FF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AA03FF">
      <w:rPr>
        <w:b/>
        <w:sz w:val="24"/>
        <w:szCs w:val="24"/>
      </w:rPr>
      <w:fldChar w:fldCharType="separate"/>
    </w:r>
    <w:r w:rsidR="005C1C02">
      <w:rPr>
        <w:b/>
        <w:noProof/>
        <w:sz w:val="24"/>
        <w:szCs w:val="24"/>
      </w:rPr>
      <w:t>2</w:t>
    </w:r>
    <w:r w:rsidR="00AA03FF">
      <w:rPr>
        <w:b/>
        <w:sz w:val="24"/>
        <w:szCs w:val="24"/>
      </w:rPr>
      <w:fldChar w:fldCharType="end"/>
    </w:r>
    <w:r>
      <w:rPr>
        <w:b/>
      </w:rPr>
      <w:t xml:space="preserve"> /</w:t>
    </w:r>
    <w:r w:rsidR="00AA03FF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</w:instrText>
    </w:r>
    <w:r w:rsidR="00AA03FF">
      <w:rPr>
        <w:b/>
        <w:sz w:val="24"/>
        <w:szCs w:val="24"/>
      </w:rPr>
      <w:fldChar w:fldCharType="separate"/>
    </w:r>
    <w:r w:rsidR="00A7121A">
      <w:rPr>
        <w:b/>
        <w:noProof/>
        <w:sz w:val="24"/>
        <w:szCs w:val="24"/>
      </w:rPr>
      <w:t>1</w:t>
    </w:r>
    <w:r w:rsidR="00AA03FF">
      <w:rPr>
        <w:b/>
        <w:sz w:val="24"/>
        <w:szCs w:val="24"/>
      </w:rPr>
      <w:fldChar w:fldCharType="end"/>
    </w:r>
  </w:p>
  <w:p w:rsidR="00AD5D02" w:rsidRDefault="00001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69" w:rsidRDefault="00001669" w:rsidP="00945205">
      <w:pPr>
        <w:spacing w:before="0" w:line="240" w:lineRule="auto"/>
      </w:pPr>
      <w:r>
        <w:separator/>
      </w:r>
    </w:p>
  </w:footnote>
  <w:footnote w:type="continuationSeparator" w:id="0">
    <w:p w:rsidR="00001669" w:rsidRDefault="00001669" w:rsidP="0094520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02" w:rsidRDefault="005C1C02">
    <w:pPr>
      <w:pStyle w:val="En-tte"/>
      <w:rPr>
        <w:color w:val="1F497D"/>
        <w:sz w:val="56"/>
        <w:szCs w:val="56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-87630</wp:posOffset>
          </wp:positionV>
          <wp:extent cx="1323975" cy="762000"/>
          <wp:effectExtent l="19050" t="0" r="9525" b="0"/>
          <wp:wrapNone/>
          <wp:docPr id="7" name="Image 3" descr="Logo-CeMEB-Quadri-300x1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MEB-Quadri-300x17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2214880</wp:posOffset>
          </wp:positionH>
          <wp:positionV relativeFrom="paragraph">
            <wp:posOffset>-116205</wp:posOffset>
          </wp:positionV>
          <wp:extent cx="1733550" cy="742950"/>
          <wp:effectExtent l="19050" t="0" r="0" b="0"/>
          <wp:wrapNone/>
          <wp:docPr id="6" name="Image 1" descr="logo_af-detour-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-detour-a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5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8D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1962150" cy="790575"/>
          <wp:effectExtent l="19050" t="0" r="0" b="0"/>
          <wp:wrapTight wrapText="bothSides">
            <wp:wrapPolygon edited="0">
              <wp:start x="-210" y="0"/>
              <wp:lineTo x="-210" y="21340"/>
              <wp:lineTo x="21600" y="21340"/>
              <wp:lineTo x="21600" y="0"/>
              <wp:lineTo x="-210" y="0"/>
            </wp:wrapPolygon>
          </wp:wrapTight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8D5">
      <w:rPr>
        <w:color w:val="1F497D"/>
      </w:rPr>
      <w:t xml:space="preserve">                                               </w:t>
    </w:r>
    <w:r w:rsidR="006318D5">
      <w:rPr>
        <w:color w:val="1F497D"/>
      </w:rPr>
      <w:tab/>
    </w:r>
  </w:p>
  <w:p w:rsidR="00AD5D02" w:rsidRDefault="000016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05" w:rsidRDefault="00B961DC" w:rsidP="00945205">
    <w:pPr>
      <w:pStyle w:val="En-tte"/>
      <w:tabs>
        <w:tab w:val="clear" w:pos="4536"/>
        <w:tab w:val="clear" w:pos="9072"/>
        <w:tab w:val="center" w:pos="3969"/>
        <w:tab w:val="right" w:pos="8647"/>
      </w:tabs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17145</wp:posOffset>
          </wp:positionV>
          <wp:extent cx="1323975" cy="762000"/>
          <wp:effectExtent l="19050" t="0" r="9525" b="0"/>
          <wp:wrapNone/>
          <wp:docPr id="4" name="Image 3" descr="Logo-CeMEB-Quadri-300x1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MEB-Quadri-300x17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36195</wp:posOffset>
          </wp:positionV>
          <wp:extent cx="1733550" cy="742950"/>
          <wp:effectExtent l="19050" t="0" r="0" b="0"/>
          <wp:wrapNone/>
          <wp:docPr id="2" name="Image 1" descr="logo_af-detour-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-detour-a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5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205" w:rsidRPr="00945205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36195</wp:posOffset>
          </wp:positionV>
          <wp:extent cx="1962150" cy="790575"/>
          <wp:effectExtent l="19050" t="0" r="0" b="0"/>
          <wp:wrapTight wrapText="bothSides">
            <wp:wrapPolygon edited="0">
              <wp:start x="-210" y="0"/>
              <wp:lineTo x="-210" y="21340"/>
              <wp:lineTo x="21600" y="21340"/>
              <wp:lineTo x="21600" y="0"/>
              <wp:lineTo x="-21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5205">
      <w:tab/>
    </w:r>
    <w:r w:rsidR="00945205">
      <w:tab/>
    </w:r>
    <w:r w:rsidR="00945205"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phie Boutin">
    <w15:presenceInfo w15:providerId="None" w15:userId="Sophie Bout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45205"/>
    <w:rsid w:val="00000BFA"/>
    <w:rsid w:val="00001669"/>
    <w:rsid w:val="00001EB9"/>
    <w:rsid w:val="00001ED8"/>
    <w:rsid w:val="00002639"/>
    <w:rsid w:val="00002BF1"/>
    <w:rsid w:val="0000326F"/>
    <w:rsid w:val="00003EF1"/>
    <w:rsid w:val="00005F47"/>
    <w:rsid w:val="000060D9"/>
    <w:rsid w:val="000077C7"/>
    <w:rsid w:val="00011D48"/>
    <w:rsid w:val="000121CF"/>
    <w:rsid w:val="0001284A"/>
    <w:rsid w:val="00013398"/>
    <w:rsid w:val="00013A2F"/>
    <w:rsid w:val="00013B70"/>
    <w:rsid w:val="00015E4C"/>
    <w:rsid w:val="0002110B"/>
    <w:rsid w:val="0002172A"/>
    <w:rsid w:val="00021B5D"/>
    <w:rsid w:val="00022C52"/>
    <w:rsid w:val="00022D21"/>
    <w:rsid w:val="00026301"/>
    <w:rsid w:val="00026594"/>
    <w:rsid w:val="00027255"/>
    <w:rsid w:val="000273BD"/>
    <w:rsid w:val="00027E34"/>
    <w:rsid w:val="00030067"/>
    <w:rsid w:val="00032CB4"/>
    <w:rsid w:val="00033332"/>
    <w:rsid w:val="00033777"/>
    <w:rsid w:val="00033E24"/>
    <w:rsid w:val="00033EF3"/>
    <w:rsid w:val="000346D0"/>
    <w:rsid w:val="00035477"/>
    <w:rsid w:val="00035F03"/>
    <w:rsid w:val="00040546"/>
    <w:rsid w:val="000413C7"/>
    <w:rsid w:val="00043B15"/>
    <w:rsid w:val="00043B77"/>
    <w:rsid w:val="00043EE5"/>
    <w:rsid w:val="00044FD0"/>
    <w:rsid w:val="000450F3"/>
    <w:rsid w:val="000457F4"/>
    <w:rsid w:val="00046C31"/>
    <w:rsid w:val="00047093"/>
    <w:rsid w:val="00047647"/>
    <w:rsid w:val="000476EC"/>
    <w:rsid w:val="000477BC"/>
    <w:rsid w:val="00050B58"/>
    <w:rsid w:val="00052D28"/>
    <w:rsid w:val="00052D8A"/>
    <w:rsid w:val="000551DE"/>
    <w:rsid w:val="00056EDB"/>
    <w:rsid w:val="00061020"/>
    <w:rsid w:val="00061536"/>
    <w:rsid w:val="00061E2B"/>
    <w:rsid w:val="000623A6"/>
    <w:rsid w:val="00064385"/>
    <w:rsid w:val="0006499A"/>
    <w:rsid w:val="000652FF"/>
    <w:rsid w:val="00066E95"/>
    <w:rsid w:val="000672B9"/>
    <w:rsid w:val="00070E19"/>
    <w:rsid w:val="00071582"/>
    <w:rsid w:val="00071DA8"/>
    <w:rsid w:val="000723CA"/>
    <w:rsid w:val="0007253E"/>
    <w:rsid w:val="00072FC9"/>
    <w:rsid w:val="00074C4E"/>
    <w:rsid w:val="00074CD6"/>
    <w:rsid w:val="00074CE8"/>
    <w:rsid w:val="000755EB"/>
    <w:rsid w:val="00075AEC"/>
    <w:rsid w:val="00081258"/>
    <w:rsid w:val="00081956"/>
    <w:rsid w:val="0008227E"/>
    <w:rsid w:val="00083EAE"/>
    <w:rsid w:val="000849C9"/>
    <w:rsid w:val="00084B7F"/>
    <w:rsid w:val="00086779"/>
    <w:rsid w:val="00087EA9"/>
    <w:rsid w:val="00090538"/>
    <w:rsid w:val="000909E5"/>
    <w:rsid w:val="0009597F"/>
    <w:rsid w:val="000978B3"/>
    <w:rsid w:val="000A2053"/>
    <w:rsid w:val="000A24EA"/>
    <w:rsid w:val="000A4CDC"/>
    <w:rsid w:val="000A597E"/>
    <w:rsid w:val="000A6505"/>
    <w:rsid w:val="000A7442"/>
    <w:rsid w:val="000B1592"/>
    <w:rsid w:val="000B2B3C"/>
    <w:rsid w:val="000B2C4A"/>
    <w:rsid w:val="000B577F"/>
    <w:rsid w:val="000B5FE4"/>
    <w:rsid w:val="000B6509"/>
    <w:rsid w:val="000C0893"/>
    <w:rsid w:val="000C1B03"/>
    <w:rsid w:val="000C21BD"/>
    <w:rsid w:val="000C3222"/>
    <w:rsid w:val="000C37AC"/>
    <w:rsid w:val="000C3DDD"/>
    <w:rsid w:val="000C4723"/>
    <w:rsid w:val="000C74AD"/>
    <w:rsid w:val="000D0635"/>
    <w:rsid w:val="000D0C9F"/>
    <w:rsid w:val="000D1249"/>
    <w:rsid w:val="000D2A15"/>
    <w:rsid w:val="000D3676"/>
    <w:rsid w:val="000D4516"/>
    <w:rsid w:val="000D61AF"/>
    <w:rsid w:val="000D651C"/>
    <w:rsid w:val="000E0C7F"/>
    <w:rsid w:val="000E13D4"/>
    <w:rsid w:val="000E33B3"/>
    <w:rsid w:val="000E3AED"/>
    <w:rsid w:val="000E3BB7"/>
    <w:rsid w:val="000E53A0"/>
    <w:rsid w:val="000E5C9C"/>
    <w:rsid w:val="000E5D69"/>
    <w:rsid w:val="000F0479"/>
    <w:rsid w:val="000F0DD3"/>
    <w:rsid w:val="000F1F60"/>
    <w:rsid w:val="000F3EA7"/>
    <w:rsid w:val="000F5C18"/>
    <w:rsid w:val="000F7189"/>
    <w:rsid w:val="000F77E3"/>
    <w:rsid w:val="000F78A6"/>
    <w:rsid w:val="001000B0"/>
    <w:rsid w:val="001002B0"/>
    <w:rsid w:val="001010B5"/>
    <w:rsid w:val="001020C9"/>
    <w:rsid w:val="001029C2"/>
    <w:rsid w:val="00102B91"/>
    <w:rsid w:val="00104158"/>
    <w:rsid w:val="00104C6E"/>
    <w:rsid w:val="00105187"/>
    <w:rsid w:val="00106072"/>
    <w:rsid w:val="001105DB"/>
    <w:rsid w:val="001109D0"/>
    <w:rsid w:val="001111FE"/>
    <w:rsid w:val="0011476A"/>
    <w:rsid w:val="001150D0"/>
    <w:rsid w:val="001231D1"/>
    <w:rsid w:val="00123C8D"/>
    <w:rsid w:val="00123E88"/>
    <w:rsid w:val="001240F4"/>
    <w:rsid w:val="00124993"/>
    <w:rsid w:val="00125F6C"/>
    <w:rsid w:val="00126B61"/>
    <w:rsid w:val="00130FC8"/>
    <w:rsid w:val="00131F0F"/>
    <w:rsid w:val="001329AE"/>
    <w:rsid w:val="00134BBB"/>
    <w:rsid w:val="00136950"/>
    <w:rsid w:val="00137815"/>
    <w:rsid w:val="0014007B"/>
    <w:rsid w:val="00140C31"/>
    <w:rsid w:val="00140D58"/>
    <w:rsid w:val="00140E55"/>
    <w:rsid w:val="00141C70"/>
    <w:rsid w:val="00142CE6"/>
    <w:rsid w:val="00144BF2"/>
    <w:rsid w:val="00146517"/>
    <w:rsid w:val="0014741C"/>
    <w:rsid w:val="00150664"/>
    <w:rsid w:val="00150BEC"/>
    <w:rsid w:val="00150E4E"/>
    <w:rsid w:val="00154789"/>
    <w:rsid w:val="001549F7"/>
    <w:rsid w:val="00154F46"/>
    <w:rsid w:val="00155BE0"/>
    <w:rsid w:val="001566C8"/>
    <w:rsid w:val="001569E8"/>
    <w:rsid w:val="0015710B"/>
    <w:rsid w:val="0015754E"/>
    <w:rsid w:val="0016031E"/>
    <w:rsid w:val="0016042C"/>
    <w:rsid w:val="001617C5"/>
    <w:rsid w:val="00163306"/>
    <w:rsid w:val="001633B9"/>
    <w:rsid w:val="001635F7"/>
    <w:rsid w:val="00164E17"/>
    <w:rsid w:val="00166D8C"/>
    <w:rsid w:val="00166E1B"/>
    <w:rsid w:val="00167569"/>
    <w:rsid w:val="001701AA"/>
    <w:rsid w:val="00170B55"/>
    <w:rsid w:val="00170CE5"/>
    <w:rsid w:val="00171545"/>
    <w:rsid w:val="00172516"/>
    <w:rsid w:val="001746AE"/>
    <w:rsid w:val="001765B3"/>
    <w:rsid w:val="00176732"/>
    <w:rsid w:val="00181571"/>
    <w:rsid w:val="00182154"/>
    <w:rsid w:val="001824F4"/>
    <w:rsid w:val="00183086"/>
    <w:rsid w:val="001839CF"/>
    <w:rsid w:val="0018435B"/>
    <w:rsid w:val="00184535"/>
    <w:rsid w:val="00184DD8"/>
    <w:rsid w:val="0018705C"/>
    <w:rsid w:val="001877A5"/>
    <w:rsid w:val="001933E8"/>
    <w:rsid w:val="0019651B"/>
    <w:rsid w:val="00197791"/>
    <w:rsid w:val="001A07CF"/>
    <w:rsid w:val="001A16CE"/>
    <w:rsid w:val="001A2857"/>
    <w:rsid w:val="001A28BC"/>
    <w:rsid w:val="001A421F"/>
    <w:rsid w:val="001A48A9"/>
    <w:rsid w:val="001A5A88"/>
    <w:rsid w:val="001A7305"/>
    <w:rsid w:val="001A7B30"/>
    <w:rsid w:val="001B06B6"/>
    <w:rsid w:val="001B0DBB"/>
    <w:rsid w:val="001B0F4C"/>
    <w:rsid w:val="001B221B"/>
    <w:rsid w:val="001B720E"/>
    <w:rsid w:val="001B753C"/>
    <w:rsid w:val="001B7A48"/>
    <w:rsid w:val="001B7D80"/>
    <w:rsid w:val="001B7DB3"/>
    <w:rsid w:val="001C023D"/>
    <w:rsid w:val="001C0910"/>
    <w:rsid w:val="001C1848"/>
    <w:rsid w:val="001C31C3"/>
    <w:rsid w:val="001C33CD"/>
    <w:rsid w:val="001C4FB7"/>
    <w:rsid w:val="001C5227"/>
    <w:rsid w:val="001C627E"/>
    <w:rsid w:val="001C704C"/>
    <w:rsid w:val="001C7B02"/>
    <w:rsid w:val="001D0337"/>
    <w:rsid w:val="001D17CD"/>
    <w:rsid w:val="001D4155"/>
    <w:rsid w:val="001D5362"/>
    <w:rsid w:val="001D6771"/>
    <w:rsid w:val="001D6997"/>
    <w:rsid w:val="001D6F00"/>
    <w:rsid w:val="001E0376"/>
    <w:rsid w:val="001E0A09"/>
    <w:rsid w:val="001E1E50"/>
    <w:rsid w:val="001E30D0"/>
    <w:rsid w:val="001E3675"/>
    <w:rsid w:val="001E50E8"/>
    <w:rsid w:val="001E6A20"/>
    <w:rsid w:val="001E7880"/>
    <w:rsid w:val="001E7E60"/>
    <w:rsid w:val="001F2419"/>
    <w:rsid w:val="001F2D83"/>
    <w:rsid w:val="001F2F52"/>
    <w:rsid w:val="001F4030"/>
    <w:rsid w:val="001F4F73"/>
    <w:rsid w:val="001F6A38"/>
    <w:rsid w:val="001F6B80"/>
    <w:rsid w:val="001F7496"/>
    <w:rsid w:val="00200095"/>
    <w:rsid w:val="00201EEC"/>
    <w:rsid w:val="00204AB2"/>
    <w:rsid w:val="00210577"/>
    <w:rsid w:val="00210D77"/>
    <w:rsid w:val="00212A42"/>
    <w:rsid w:val="00213420"/>
    <w:rsid w:val="0021375B"/>
    <w:rsid w:val="0021414D"/>
    <w:rsid w:val="0021441B"/>
    <w:rsid w:val="00214CF7"/>
    <w:rsid w:val="0021568F"/>
    <w:rsid w:val="0021663D"/>
    <w:rsid w:val="0022033C"/>
    <w:rsid w:val="00220496"/>
    <w:rsid w:val="002204F5"/>
    <w:rsid w:val="00220B84"/>
    <w:rsid w:val="00221720"/>
    <w:rsid w:val="0022236C"/>
    <w:rsid w:val="002228A9"/>
    <w:rsid w:val="00224C25"/>
    <w:rsid w:val="002251B9"/>
    <w:rsid w:val="00227A77"/>
    <w:rsid w:val="002307E3"/>
    <w:rsid w:val="002315BE"/>
    <w:rsid w:val="00232915"/>
    <w:rsid w:val="002340AB"/>
    <w:rsid w:val="0023589C"/>
    <w:rsid w:val="00235F78"/>
    <w:rsid w:val="00236381"/>
    <w:rsid w:val="0023666B"/>
    <w:rsid w:val="00237251"/>
    <w:rsid w:val="002404DF"/>
    <w:rsid w:val="00241681"/>
    <w:rsid w:val="00241970"/>
    <w:rsid w:val="00242F21"/>
    <w:rsid w:val="002437AD"/>
    <w:rsid w:val="002456CC"/>
    <w:rsid w:val="0024616F"/>
    <w:rsid w:val="00252D2D"/>
    <w:rsid w:val="00253DA1"/>
    <w:rsid w:val="00254BDF"/>
    <w:rsid w:val="00255B55"/>
    <w:rsid w:val="002567BD"/>
    <w:rsid w:val="002578CB"/>
    <w:rsid w:val="00257A60"/>
    <w:rsid w:val="002603FD"/>
    <w:rsid w:val="0026040D"/>
    <w:rsid w:val="00260A3A"/>
    <w:rsid w:val="00260E0C"/>
    <w:rsid w:val="00262113"/>
    <w:rsid w:val="0026234B"/>
    <w:rsid w:val="002654E8"/>
    <w:rsid w:val="002657E0"/>
    <w:rsid w:val="0027022C"/>
    <w:rsid w:val="00270E2D"/>
    <w:rsid w:val="00271895"/>
    <w:rsid w:val="00272F78"/>
    <w:rsid w:val="00273652"/>
    <w:rsid w:val="00273872"/>
    <w:rsid w:val="002739AD"/>
    <w:rsid w:val="002754A4"/>
    <w:rsid w:val="0027556E"/>
    <w:rsid w:val="00276015"/>
    <w:rsid w:val="00276C07"/>
    <w:rsid w:val="00277B24"/>
    <w:rsid w:val="00280A89"/>
    <w:rsid w:val="002812A9"/>
    <w:rsid w:val="00281D4C"/>
    <w:rsid w:val="00283654"/>
    <w:rsid w:val="002851D5"/>
    <w:rsid w:val="00287FEB"/>
    <w:rsid w:val="002908B9"/>
    <w:rsid w:val="00291F66"/>
    <w:rsid w:val="00292954"/>
    <w:rsid w:val="00294271"/>
    <w:rsid w:val="00294D57"/>
    <w:rsid w:val="00295ACD"/>
    <w:rsid w:val="00295E98"/>
    <w:rsid w:val="002A097C"/>
    <w:rsid w:val="002A2FF4"/>
    <w:rsid w:val="002A3337"/>
    <w:rsid w:val="002A3942"/>
    <w:rsid w:val="002A3B75"/>
    <w:rsid w:val="002A3C34"/>
    <w:rsid w:val="002A3D9C"/>
    <w:rsid w:val="002A5DFE"/>
    <w:rsid w:val="002A5FBD"/>
    <w:rsid w:val="002A62E9"/>
    <w:rsid w:val="002A63CB"/>
    <w:rsid w:val="002A7362"/>
    <w:rsid w:val="002A76F8"/>
    <w:rsid w:val="002B01F0"/>
    <w:rsid w:val="002B05C2"/>
    <w:rsid w:val="002B0B88"/>
    <w:rsid w:val="002B36BA"/>
    <w:rsid w:val="002B53B0"/>
    <w:rsid w:val="002C0E7F"/>
    <w:rsid w:val="002C2119"/>
    <w:rsid w:val="002C4A6F"/>
    <w:rsid w:val="002C7E78"/>
    <w:rsid w:val="002D080A"/>
    <w:rsid w:val="002D3304"/>
    <w:rsid w:val="002D375E"/>
    <w:rsid w:val="002D39A4"/>
    <w:rsid w:val="002D3B81"/>
    <w:rsid w:val="002D3B8B"/>
    <w:rsid w:val="002D58FD"/>
    <w:rsid w:val="002D6068"/>
    <w:rsid w:val="002D62A4"/>
    <w:rsid w:val="002E0344"/>
    <w:rsid w:val="002E159B"/>
    <w:rsid w:val="002E21C0"/>
    <w:rsid w:val="002E223B"/>
    <w:rsid w:val="002E24B2"/>
    <w:rsid w:val="002E2E60"/>
    <w:rsid w:val="002E67C5"/>
    <w:rsid w:val="002F1FAF"/>
    <w:rsid w:val="002F2A08"/>
    <w:rsid w:val="002F3473"/>
    <w:rsid w:val="002F4932"/>
    <w:rsid w:val="002F6E06"/>
    <w:rsid w:val="002F6FFC"/>
    <w:rsid w:val="00301238"/>
    <w:rsid w:val="003017C5"/>
    <w:rsid w:val="003022D6"/>
    <w:rsid w:val="00302368"/>
    <w:rsid w:val="00303EA9"/>
    <w:rsid w:val="00305E4F"/>
    <w:rsid w:val="00307248"/>
    <w:rsid w:val="00307D0C"/>
    <w:rsid w:val="00310053"/>
    <w:rsid w:val="00311179"/>
    <w:rsid w:val="00311C1C"/>
    <w:rsid w:val="00311CCB"/>
    <w:rsid w:val="00311DCB"/>
    <w:rsid w:val="0031237D"/>
    <w:rsid w:val="00312446"/>
    <w:rsid w:val="00312955"/>
    <w:rsid w:val="0031348F"/>
    <w:rsid w:val="0031370D"/>
    <w:rsid w:val="00315F95"/>
    <w:rsid w:val="00316988"/>
    <w:rsid w:val="00317463"/>
    <w:rsid w:val="003218AC"/>
    <w:rsid w:val="00323FAE"/>
    <w:rsid w:val="00324C3F"/>
    <w:rsid w:val="00325507"/>
    <w:rsid w:val="00325D7F"/>
    <w:rsid w:val="00326ED0"/>
    <w:rsid w:val="003272F1"/>
    <w:rsid w:val="00330762"/>
    <w:rsid w:val="00332558"/>
    <w:rsid w:val="003326FC"/>
    <w:rsid w:val="00333CA0"/>
    <w:rsid w:val="00334B69"/>
    <w:rsid w:val="00334D45"/>
    <w:rsid w:val="00335590"/>
    <w:rsid w:val="003363B3"/>
    <w:rsid w:val="0033746A"/>
    <w:rsid w:val="00337FF3"/>
    <w:rsid w:val="003403C7"/>
    <w:rsid w:val="003406EC"/>
    <w:rsid w:val="00341AF2"/>
    <w:rsid w:val="00342441"/>
    <w:rsid w:val="003458AD"/>
    <w:rsid w:val="003458CD"/>
    <w:rsid w:val="003506B7"/>
    <w:rsid w:val="00351A1D"/>
    <w:rsid w:val="00351F60"/>
    <w:rsid w:val="003535A1"/>
    <w:rsid w:val="003548CE"/>
    <w:rsid w:val="00355262"/>
    <w:rsid w:val="00355DE3"/>
    <w:rsid w:val="003561DD"/>
    <w:rsid w:val="0036264A"/>
    <w:rsid w:val="00362F24"/>
    <w:rsid w:val="0036445C"/>
    <w:rsid w:val="00365B3F"/>
    <w:rsid w:val="0036751C"/>
    <w:rsid w:val="0037261D"/>
    <w:rsid w:val="00372B6A"/>
    <w:rsid w:val="00373EEE"/>
    <w:rsid w:val="00375B66"/>
    <w:rsid w:val="00375BE9"/>
    <w:rsid w:val="00376752"/>
    <w:rsid w:val="00377F76"/>
    <w:rsid w:val="0038006A"/>
    <w:rsid w:val="003808A1"/>
    <w:rsid w:val="00382214"/>
    <w:rsid w:val="00382D5F"/>
    <w:rsid w:val="0038509E"/>
    <w:rsid w:val="003851F9"/>
    <w:rsid w:val="003866DF"/>
    <w:rsid w:val="003869A2"/>
    <w:rsid w:val="00386A24"/>
    <w:rsid w:val="00387091"/>
    <w:rsid w:val="003901B8"/>
    <w:rsid w:val="00390894"/>
    <w:rsid w:val="00390C00"/>
    <w:rsid w:val="00390E69"/>
    <w:rsid w:val="00391712"/>
    <w:rsid w:val="00393EC3"/>
    <w:rsid w:val="00394320"/>
    <w:rsid w:val="00394984"/>
    <w:rsid w:val="00396196"/>
    <w:rsid w:val="003A13AC"/>
    <w:rsid w:val="003A153B"/>
    <w:rsid w:val="003A2459"/>
    <w:rsid w:val="003A2AEC"/>
    <w:rsid w:val="003A40FD"/>
    <w:rsid w:val="003A5E9B"/>
    <w:rsid w:val="003A6893"/>
    <w:rsid w:val="003A6B60"/>
    <w:rsid w:val="003A7D41"/>
    <w:rsid w:val="003B0557"/>
    <w:rsid w:val="003B076D"/>
    <w:rsid w:val="003B0BFD"/>
    <w:rsid w:val="003B0C0C"/>
    <w:rsid w:val="003B1E23"/>
    <w:rsid w:val="003B2FC7"/>
    <w:rsid w:val="003B47F3"/>
    <w:rsid w:val="003B4B85"/>
    <w:rsid w:val="003B5BF8"/>
    <w:rsid w:val="003B61A9"/>
    <w:rsid w:val="003B70C6"/>
    <w:rsid w:val="003B75CD"/>
    <w:rsid w:val="003C26AF"/>
    <w:rsid w:val="003C3016"/>
    <w:rsid w:val="003C3716"/>
    <w:rsid w:val="003C373B"/>
    <w:rsid w:val="003C3AF5"/>
    <w:rsid w:val="003C3E88"/>
    <w:rsid w:val="003C444F"/>
    <w:rsid w:val="003C5D37"/>
    <w:rsid w:val="003C6D29"/>
    <w:rsid w:val="003C7444"/>
    <w:rsid w:val="003D0FDF"/>
    <w:rsid w:val="003D2BA6"/>
    <w:rsid w:val="003D5BEA"/>
    <w:rsid w:val="003D625D"/>
    <w:rsid w:val="003D67E3"/>
    <w:rsid w:val="003D79D5"/>
    <w:rsid w:val="003E0439"/>
    <w:rsid w:val="003E439B"/>
    <w:rsid w:val="003E446F"/>
    <w:rsid w:val="003E500C"/>
    <w:rsid w:val="003E5A6D"/>
    <w:rsid w:val="003E5AB0"/>
    <w:rsid w:val="003E6CCD"/>
    <w:rsid w:val="003E7297"/>
    <w:rsid w:val="003E7745"/>
    <w:rsid w:val="003F0508"/>
    <w:rsid w:val="003F077E"/>
    <w:rsid w:val="003F0A9E"/>
    <w:rsid w:val="003F0CD7"/>
    <w:rsid w:val="003F1D9A"/>
    <w:rsid w:val="003F407E"/>
    <w:rsid w:val="003F4B30"/>
    <w:rsid w:val="003F58EC"/>
    <w:rsid w:val="003F77BD"/>
    <w:rsid w:val="003F79C7"/>
    <w:rsid w:val="003F7D38"/>
    <w:rsid w:val="003F7E40"/>
    <w:rsid w:val="003F7EBF"/>
    <w:rsid w:val="00403077"/>
    <w:rsid w:val="00403689"/>
    <w:rsid w:val="004039C4"/>
    <w:rsid w:val="00404C2D"/>
    <w:rsid w:val="00404CFA"/>
    <w:rsid w:val="004052AC"/>
    <w:rsid w:val="00405778"/>
    <w:rsid w:val="00405D41"/>
    <w:rsid w:val="00405FB5"/>
    <w:rsid w:val="00407280"/>
    <w:rsid w:val="00407624"/>
    <w:rsid w:val="004113A5"/>
    <w:rsid w:val="0041397D"/>
    <w:rsid w:val="00413F36"/>
    <w:rsid w:val="00414085"/>
    <w:rsid w:val="00414185"/>
    <w:rsid w:val="00415D68"/>
    <w:rsid w:val="004165BC"/>
    <w:rsid w:val="00416E15"/>
    <w:rsid w:val="00417D75"/>
    <w:rsid w:val="00420397"/>
    <w:rsid w:val="00421D78"/>
    <w:rsid w:val="004220AA"/>
    <w:rsid w:val="00423827"/>
    <w:rsid w:val="00423ED6"/>
    <w:rsid w:val="00425B7F"/>
    <w:rsid w:val="0042610D"/>
    <w:rsid w:val="00430764"/>
    <w:rsid w:val="004308C8"/>
    <w:rsid w:val="004318B2"/>
    <w:rsid w:val="00432AA2"/>
    <w:rsid w:val="00432D1B"/>
    <w:rsid w:val="00433313"/>
    <w:rsid w:val="00433690"/>
    <w:rsid w:val="00434E0A"/>
    <w:rsid w:val="00435997"/>
    <w:rsid w:val="004359D5"/>
    <w:rsid w:val="004400D0"/>
    <w:rsid w:val="00440CB3"/>
    <w:rsid w:val="00442425"/>
    <w:rsid w:val="00442CEB"/>
    <w:rsid w:val="00444B97"/>
    <w:rsid w:val="00447A1F"/>
    <w:rsid w:val="00447D68"/>
    <w:rsid w:val="0045073C"/>
    <w:rsid w:val="00453AFB"/>
    <w:rsid w:val="00455995"/>
    <w:rsid w:val="00456412"/>
    <w:rsid w:val="00457E66"/>
    <w:rsid w:val="00460265"/>
    <w:rsid w:val="004605C4"/>
    <w:rsid w:val="00461717"/>
    <w:rsid w:val="004618C7"/>
    <w:rsid w:val="00461A08"/>
    <w:rsid w:val="004643E3"/>
    <w:rsid w:val="00464846"/>
    <w:rsid w:val="004659A5"/>
    <w:rsid w:val="00465B3C"/>
    <w:rsid w:val="00465DE6"/>
    <w:rsid w:val="004663E3"/>
    <w:rsid w:val="0046791C"/>
    <w:rsid w:val="00470B99"/>
    <w:rsid w:val="00470DDF"/>
    <w:rsid w:val="00471B57"/>
    <w:rsid w:val="00471F80"/>
    <w:rsid w:val="004725AB"/>
    <w:rsid w:val="00472CC7"/>
    <w:rsid w:val="0047480B"/>
    <w:rsid w:val="004752F0"/>
    <w:rsid w:val="004774F5"/>
    <w:rsid w:val="00481E0B"/>
    <w:rsid w:val="0048253C"/>
    <w:rsid w:val="004827C2"/>
    <w:rsid w:val="00482AED"/>
    <w:rsid w:val="00484C6D"/>
    <w:rsid w:val="00486881"/>
    <w:rsid w:val="0049365F"/>
    <w:rsid w:val="0049418B"/>
    <w:rsid w:val="004A1E84"/>
    <w:rsid w:val="004A2364"/>
    <w:rsid w:val="004A2544"/>
    <w:rsid w:val="004A2793"/>
    <w:rsid w:val="004A3959"/>
    <w:rsid w:val="004A4C2C"/>
    <w:rsid w:val="004A6CAE"/>
    <w:rsid w:val="004B02FF"/>
    <w:rsid w:val="004B0A2F"/>
    <w:rsid w:val="004B32AF"/>
    <w:rsid w:val="004B6191"/>
    <w:rsid w:val="004B6893"/>
    <w:rsid w:val="004C009E"/>
    <w:rsid w:val="004C10E0"/>
    <w:rsid w:val="004C1156"/>
    <w:rsid w:val="004C15D3"/>
    <w:rsid w:val="004C30A9"/>
    <w:rsid w:val="004C51E6"/>
    <w:rsid w:val="004C5A01"/>
    <w:rsid w:val="004C5DD8"/>
    <w:rsid w:val="004C5E34"/>
    <w:rsid w:val="004C6EDA"/>
    <w:rsid w:val="004C72F5"/>
    <w:rsid w:val="004D09C4"/>
    <w:rsid w:val="004D2A09"/>
    <w:rsid w:val="004D3C14"/>
    <w:rsid w:val="004D46F6"/>
    <w:rsid w:val="004D4A63"/>
    <w:rsid w:val="004D50F8"/>
    <w:rsid w:val="004D6B0F"/>
    <w:rsid w:val="004D6DBA"/>
    <w:rsid w:val="004D70DF"/>
    <w:rsid w:val="004E0341"/>
    <w:rsid w:val="004E23BE"/>
    <w:rsid w:val="004E5160"/>
    <w:rsid w:val="004E5EC1"/>
    <w:rsid w:val="004E717F"/>
    <w:rsid w:val="004F0010"/>
    <w:rsid w:val="004F1818"/>
    <w:rsid w:val="004F2A1A"/>
    <w:rsid w:val="004F348E"/>
    <w:rsid w:val="004F52E6"/>
    <w:rsid w:val="004F5FB8"/>
    <w:rsid w:val="004F64CC"/>
    <w:rsid w:val="004F69A3"/>
    <w:rsid w:val="00501AC6"/>
    <w:rsid w:val="00501F73"/>
    <w:rsid w:val="005027F8"/>
    <w:rsid w:val="005028A8"/>
    <w:rsid w:val="005071D3"/>
    <w:rsid w:val="0050792B"/>
    <w:rsid w:val="0051203C"/>
    <w:rsid w:val="00513544"/>
    <w:rsid w:val="00514799"/>
    <w:rsid w:val="0051613E"/>
    <w:rsid w:val="00516792"/>
    <w:rsid w:val="005170C0"/>
    <w:rsid w:val="00517E93"/>
    <w:rsid w:val="00517FC5"/>
    <w:rsid w:val="00521735"/>
    <w:rsid w:val="00522038"/>
    <w:rsid w:val="00522134"/>
    <w:rsid w:val="00522F87"/>
    <w:rsid w:val="00523D8A"/>
    <w:rsid w:val="00525AF9"/>
    <w:rsid w:val="005279CE"/>
    <w:rsid w:val="00527EC9"/>
    <w:rsid w:val="005306FC"/>
    <w:rsid w:val="005317FD"/>
    <w:rsid w:val="00531C5B"/>
    <w:rsid w:val="00532A3A"/>
    <w:rsid w:val="00532BB1"/>
    <w:rsid w:val="005333EA"/>
    <w:rsid w:val="00534830"/>
    <w:rsid w:val="00535B75"/>
    <w:rsid w:val="0053668C"/>
    <w:rsid w:val="00536761"/>
    <w:rsid w:val="005369ED"/>
    <w:rsid w:val="00540477"/>
    <w:rsid w:val="0054050F"/>
    <w:rsid w:val="00540621"/>
    <w:rsid w:val="00542CD2"/>
    <w:rsid w:val="00542E62"/>
    <w:rsid w:val="00547CF5"/>
    <w:rsid w:val="00552B9F"/>
    <w:rsid w:val="00554455"/>
    <w:rsid w:val="00556065"/>
    <w:rsid w:val="005562EB"/>
    <w:rsid w:val="0055664B"/>
    <w:rsid w:val="00557A64"/>
    <w:rsid w:val="005601C9"/>
    <w:rsid w:val="0056158C"/>
    <w:rsid w:val="0056160B"/>
    <w:rsid w:val="00561677"/>
    <w:rsid w:val="00561819"/>
    <w:rsid w:val="00561A2A"/>
    <w:rsid w:val="00562A38"/>
    <w:rsid w:val="00563498"/>
    <w:rsid w:val="0056787B"/>
    <w:rsid w:val="00567BC9"/>
    <w:rsid w:val="005705F3"/>
    <w:rsid w:val="00571B37"/>
    <w:rsid w:val="00572633"/>
    <w:rsid w:val="0057598C"/>
    <w:rsid w:val="00575E2C"/>
    <w:rsid w:val="00576465"/>
    <w:rsid w:val="00576C17"/>
    <w:rsid w:val="00581DF3"/>
    <w:rsid w:val="00582858"/>
    <w:rsid w:val="00582A37"/>
    <w:rsid w:val="005868E8"/>
    <w:rsid w:val="005868FF"/>
    <w:rsid w:val="0058695B"/>
    <w:rsid w:val="005900B5"/>
    <w:rsid w:val="00590739"/>
    <w:rsid w:val="00592AE5"/>
    <w:rsid w:val="0059345F"/>
    <w:rsid w:val="00593BB2"/>
    <w:rsid w:val="005A0A2F"/>
    <w:rsid w:val="005A0F8E"/>
    <w:rsid w:val="005A137D"/>
    <w:rsid w:val="005A2E2F"/>
    <w:rsid w:val="005A3B6D"/>
    <w:rsid w:val="005A3F8F"/>
    <w:rsid w:val="005A3FAF"/>
    <w:rsid w:val="005A4E21"/>
    <w:rsid w:val="005A6656"/>
    <w:rsid w:val="005A686B"/>
    <w:rsid w:val="005A771F"/>
    <w:rsid w:val="005B40DA"/>
    <w:rsid w:val="005B434F"/>
    <w:rsid w:val="005B4F46"/>
    <w:rsid w:val="005C1C02"/>
    <w:rsid w:val="005C59FD"/>
    <w:rsid w:val="005C66E7"/>
    <w:rsid w:val="005C6D97"/>
    <w:rsid w:val="005C74AA"/>
    <w:rsid w:val="005C7D06"/>
    <w:rsid w:val="005D075C"/>
    <w:rsid w:val="005D09CA"/>
    <w:rsid w:val="005D0C7A"/>
    <w:rsid w:val="005D4B41"/>
    <w:rsid w:val="005D5804"/>
    <w:rsid w:val="005D6350"/>
    <w:rsid w:val="005D6DF4"/>
    <w:rsid w:val="005D734B"/>
    <w:rsid w:val="005E3A9A"/>
    <w:rsid w:val="005E48E1"/>
    <w:rsid w:val="005E4E4A"/>
    <w:rsid w:val="005E74BB"/>
    <w:rsid w:val="005E778F"/>
    <w:rsid w:val="005F0DE0"/>
    <w:rsid w:val="005F149D"/>
    <w:rsid w:val="005F3EAF"/>
    <w:rsid w:val="005F4BEB"/>
    <w:rsid w:val="005F603D"/>
    <w:rsid w:val="005F6FA6"/>
    <w:rsid w:val="00602F1B"/>
    <w:rsid w:val="00602FF3"/>
    <w:rsid w:val="006064C0"/>
    <w:rsid w:val="00606650"/>
    <w:rsid w:val="00606D8C"/>
    <w:rsid w:val="00611285"/>
    <w:rsid w:val="00615101"/>
    <w:rsid w:val="00615375"/>
    <w:rsid w:val="00615427"/>
    <w:rsid w:val="00620951"/>
    <w:rsid w:val="0062172C"/>
    <w:rsid w:val="006229BB"/>
    <w:rsid w:val="00623DB4"/>
    <w:rsid w:val="00624F06"/>
    <w:rsid w:val="00625DB9"/>
    <w:rsid w:val="00627163"/>
    <w:rsid w:val="00630938"/>
    <w:rsid w:val="006318D5"/>
    <w:rsid w:val="00631CDC"/>
    <w:rsid w:val="00632509"/>
    <w:rsid w:val="00632A96"/>
    <w:rsid w:val="00632AFA"/>
    <w:rsid w:val="00633060"/>
    <w:rsid w:val="00633155"/>
    <w:rsid w:val="006333D8"/>
    <w:rsid w:val="00633424"/>
    <w:rsid w:val="00633DE5"/>
    <w:rsid w:val="00634955"/>
    <w:rsid w:val="00635D68"/>
    <w:rsid w:val="00636B3F"/>
    <w:rsid w:val="00637B43"/>
    <w:rsid w:val="006401C6"/>
    <w:rsid w:val="006406E4"/>
    <w:rsid w:val="00643E84"/>
    <w:rsid w:val="00644194"/>
    <w:rsid w:val="006446E2"/>
    <w:rsid w:val="006450C0"/>
    <w:rsid w:val="00645572"/>
    <w:rsid w:val="006470B6"/>
    <w:rsid w:val="00647687"/>
    <w:rsid w:val="00647F30"/>
    <w:rsid w:val="006500F3"/>
    <w:rsid w:val="00650FE4"/>
    <w:rsid w:val="0065112F"/>
    <w:rsid w:val="0065181F"/>
    <w:rsid w:val="006518DF"/>
    <w:rsid w:val="00653AB1"/>
    <w:rsid w:val="00656FFB"/>
    <w:rsid w:val="00657B19"/>
    <w:rsid w:val="00660C47"/>
    <w:rsid w:val="006611D4"/>
    <w:rsid w:val="00661322"/>
    <w:rsid w:val="0066195C"/>
    <w:rsid w:val="00662090"/>
    <w:rsid w:val="00663C12"/>
    <w:rsid w:val="00663C22"/>
    <w:rsid w:val="00666758"/>
    <w:rsid w:val="00666AEE"/>
    <w:rsid w:val="00670A5A"/>
    <w:rsid w:val="006714D2"/>
    <w:rsid w:val="00671521"/>
    <w:rsid w:val="00672D2D"/>
    <w:rsid w:val="006757AE"/>
    <w:rsid w:val="00675DF3"/>
    <w:rsid w:val="0068056A"/>
    <w:rsid w:val="00683514"/>
    <w:rsid w:val="006835DD"/>
    <w:rsid w:val="0068388F"/>
    <w:rsid w:val="00685008"/>
    <w:rsid w:val="00685207"/>
    <w:rsid w:val="006862D9"/>
    <w:rsid w:val="006871E9"/>
    <w:rsid w:val="00691B8F"/>
    <w:rsid w:val="006923A7"/>
    <w:rsid w:val="00695C4B"/>
    <w:rsid w:val="006966DD"/>
    <w:rsid w:val="00696C8F"/>
    <w:rsid w:val="006970E9"/>
    <w:rsid w:val="006A1A3A"/>
    <w:rsid w:val="006A2524"/>
    <w:rsid w:val="006A2F62"/>
    <w:rsid w:val="006B01C5"/>
    <w:rsid w:val="006B0491"/>
    <w:rsid w:val="006B0B7B"/>
    <w:rsid w:val="006B0BA6"/>
    <w:rsid w:val="006B0CF7"/>
    <w:rsid w:val="006B2E94"/>
    <w:rsid w:val="006B33A5"/>
    <w:rsid w:val="006B39FB"/>
    <w:rsid w:val="006B5C80"/>
    <w:rsid w:val="006B64AE"/>
    <w:rsid w:val="006C1547"/>
    <w:rsid w:val="006C1D3D"/>
    <w:rsid w:val="006C2603"/>
    <w:rsid w:val="006C2CEA"/>
    <w:rsid w:val="006C2FDA"/>
    <w:rsid w:val="006C34E2"/>
    <w:rsid w:val="006C4B5F"/>
    <w:rsid w:val="006C4DC5"/>
    <w:rsid w:val="006C73CF"/>
    <w:rsid w:val="006D0F26"/>
    <w:rsid w:val="006D1B1B"/>
    <w:rsid w:val="006D1E5E"/>
    <w:rsid w:val="006D229C"/>
    <w:rsid w:val="006D4379"/>
    <w:rsid w:val="006D446B"/>
    <w:rsid w:val="006D6581"/>
    <w:rsid w:val="006D729A"/>
    <w:rsid w:val="006E0646"/>
    <w:rsid w:val="006E1015"/>
    <w:rsid w:val="006E101F"/>
    <w:rsid w:val="006E13C2"/>
    <w:rsid w:val="006E39EB"/>
    <w:rsid w:val="006E439A"/>
    <w:rsid w:val="006E4471"/>
    <w:rsid w:val="006E46B8"/>
    <w:rsid w:val="006E6381"/>
    <w:rsid w:val="006E7666"/>
    <w:rsid w:val="006F0DD8"/>
    <w:rsid w:val="006F1C32"/>
    <w:rsid w:val="006F1EBB"/>
    <w:rsid w:val="006F23D9"/>
    <w:rsid w:val="006F3A1D"/>
    <w:rsid w:val="006F3ADB"/>
    <w:rsid w:val="006F54D6"/>
    <w:rsid w:val="006F5A0F"/>
    <w:rsid w:val="006F730A"/>
    <w:rsid w:val="00703B54"/>
    <w:rsid w:val="00703CDE"/>
    <w:rsid w:val="00704C0A"/>
    <w:rsid w:val="0070572D"/>
    <w:rsid w:val="0070641A"/>
    <w:rsid w:val="00706CEC"/>
    <w:rsid w:val="007109B6"/>
    <w:rsid w:val="007138EB"/>
    <w:rsid w:val="00713D6D"/>
    <w:rsid w:val="007175D5"/>
    <w:rsid w:val="00717803"/>
    <w:rsid w:val="00722AFA"/>
    <w:rsid w:val="007231D5"/>
    <w:rsid w:val="00723BC8"/>
    <w:rsid w:val="007242D3"/>
    <w:rsid w:val="00725294"/>
    <w:rsid w:val="007267CB"/>
    <w:rsid w:val="007269CF"/>
    <w:rsid w:val="007269FB"/>
    <w:rsid w:val="00727BAA"/>
    <w:rsid w:val="007302E4"/>
    <w:rsid w:val="0073085B"/>
    <w:rsid w:val="00732430"/>
    <w:rsid w:val="00734A84"/>
    <w:rsid w:val="00734B35"/>
    <w:rsid w:val="007350AA"/>
    <w:rsid w:val="00735CD0"/>
    <w:rsid w:val="00736087"/>
    <w:rsid w:val="0073611B"/>
    <w:rsid w:val="00736A57"/>
    <w:rsid w:val="00737A01"/>
    <w:rsid w:val="00740072"/>
    <w:rsid w:val="00740A4C"/>
    <w:rsid w:val="00740C8B"/>
    <w:rsid w:val="00740FDD"/>
    <w:rsid w:val="0074104D"/>
    <w:rsid w:val="007415B0"/>
    <w:rsid w:val="0074254E"/>
    <w:rsid w:val="00743C38"/>
    <w:rsid w:val="007457E0"/>
    <w:rsid w:val="007465DE"/>
    <w:rsid w:val="00750B84"/>
    <w:rsid w:val="00752E9D"/>
    <w:rsid w:val="007559C3"/>
    <w:rsid w:val="00755C3C"/>
    <w:rsid w:val="00756DC7"/>
    <w:rsid w:val="00756EAA"/>
    <w:rsid w:val="007578A0"/>
    <w:rsid w:val="0075796A"/>
    <w:rsid w:val="00757FB5"/>
    <w:rsid w:val="00760604"/>
    <w:rsid w:val="00760691"/>
    <w:rsid w:val="007608BD"/>
    <w:rsid w:val="00760BEC"/>
    <w:rsid w:val="007620B7"/>
    <w:rsid w:val="00763069"/>
    <w:rsid w:val="00763B57"/>
    <w:rsid w:val="0076442D"/>
    <w:rsid w:val="00764B73"/>
    <w:rsid w:val="00764C9B"/>
    <w:rsid w:val="007664BB"/>
    <w:rsid w:val="007673F9"/>
    <w:rsid w:val="007678DE"/>
    <w:rsid w:val="00770EB1"/>
    <w:rsid w:val="0077184D"/>
    <w:rsid w:val="0077273D"/>
    <w:rsid w:val="007741CE"/>
    <w:rsid w:val="00775EFB"/>
    <w:rsid w:val="0077745B"/>
    <w:rsid w:val="007776EA"/>
    <w:rsid w:val="007809D6"/>
    <w:rsid w:val="007813FF"/>
    <w:rsid w:val="00782D1A"/>
    <w:rsid w:val="007835A9"/>
    <w:rsid w:val="00784CA1"/>
    <w:rsid w:val="00786DF9"/>
    <w:rsid w:val="00791728"/>
    <w:rsid w:val="0079421C"/>
    <w:rsid w:val="00794268"/>
    <w:rsid w:val="00794AFA"/>
    <w:rsid w:val="00796908"/>
    <w:rsid w:val="007A0133"/>
    <w:rsid w:val="007A287A"/>
    <w:rsid w:val="007A2B60"/>
    <w:rsid w:val="007A3787"/>
    <w:rsid w:val="007A381F"/>
    <w:rsid w:val="007A3B96"/>
    <w:rsid w:val="007A49A0"/>
    <w:rsid w:val="007B0FC5"/>
    <w:rsid w:val="007B40C5"/>
    <w:rsid w:val="007B4272"/>
    <w:rsid w:val="007B43EA"/>
    <w:rsid w:val="007B562C"/>
    <w:rsid w:val="007C00C7"/>
    <w:rsid w:val="007C1023"/>
    <w:rsid w:val="007C2344"/>
    <w:rsid w:val="007C260C"/>
    <w:rsid w:val="007C3115"/>
    <w:rsid w:val="007C3FD0"/>
    <w:rsid w:val="007C4523"/>
    <w:rsid w:val="007C5EC3"/>
    <w:rsid w:val="007D0A88"/>
    <w:rsid w:val="007D515C"/>
    <w:rsid w:val="007D58B5"/>
    <w:rsid w:val="007D7BAE"/>
    <w:rsid w:val="007E0F22"/>
    <w:rsid w:val="007E293C"/>
    <w:rsid w:val="007E3006"/>
    <w:rsid w:val="007E3698"/>
    <w:rsid w:val="007E4D53"/>
    <w:rsid w:val="007E5F25"/>
    <w:rsid w:val="007E7805"/>
    <w:rsid w:val="007F0B8E"/>
    <w:rsid w:val="007F3824"/>
    <w:rsid w:val="00800AB8"/>
    <w:rsid w:val="008025B9"/>
    <w:rsid w:val="0080362F"/>
    <w:rsid w:val="008041BE"/>
    <w:rsid w:val="00804B27"/>
    <w:rsid w:val="008052FB"/>
    <w:rsid w:val="008056AD"/>
    <w:rsid w:val="00810232"/>
    <w:rsid w:val="00810274"/>
    <w:rsid w:val="00811091"/>
    <w:rsid w:val="008124A9"/>
    <w:rsid w:val="00814417"/>
    <w:rsid w:val="0081481F"/>
    <w:rsid w:val="00815278"/>
    <w:rsid w:val="00815A21"/>
    <w:rsid w:val="0081603B"/>
    <w:rsid w:val="008163CB"/>
    <w:rsid w:val="00817091"/>
    <w:rsid w:val="008172FC"/>
    <w:rsid w:val="00817368"/>
    <w:rsid w:val="0081746E"/>
    <w:rsid w:val="00817BFB"/>
    <w:rsid w:val="008215B3"/>
    <w:rsid w:val="0082464F"/>
    <w:rsid w:val="0082661C"/>
    <w:rsid w:val="008271C6"/>
    <w:rsid w:val="00830CAD"/>
    <w:rsid w:val="00831FFC"/>
    <w:rsid w:val="00835A45"/>
    <w:rsid w:val="0083611A"/>
    <w:rsid w:val="00837554"/>
    <w:rsid w:val="00841BFF"/>
    <w:rsid w:val="00841CB0"/>
    <w:rsid w:val="008426FA"/>
    <w:rsid w:val="00842951"/>
    <w:rsid w:val="00844AB8"/>
    <w:rsid w:val="00844B1E"/>
    <w:rsid w:val="00845115"/>
    <w:rsid w:val="00845507"/>
    <w:rsid w:val="00845FEF"/>
    <w:rsid w:val="00846AED"/>
    <w:rsid w:val="00847EC5"/>
    <w:rsid w:val="00851F3C"/>
    <w:rsid w:val="00853379"/>
    <w:rsid w:val="008570C4"/>
    <w:rsid w:val="00860301"/>
    <w:rsid w:val="008613ED"/>
    <w:rsid w:val="00862080"/>
    <w:rsid w:val="00862E0D"/>
    <w:rsid w:val="00863FFD"/>
    <w:rsid w:val="008650E5"/>
    <w:rsid w:val="00865CC1"/>
    <w:rsid w:val="00866F28"/>
    <w:rsid w:val="00867AD2"/>
    <w:rsid w:val="0087088C"/>
    <w:rsid w:val="00871370"/>
    <w:rsid w:val="00871875"/>
    <w:rsid w:val="008723A0"/>
    <w:rsid w:val="008725D8"/>
    <w:rsid w:val="008741FD"/>
    <w:rsid w:val="00874E7A"/>
    <w:rsid w:val="008765FA"/>
    <w:rsid w:val="00876B2C"/>
    <w:rsid w:val="0088070B"/>
    <w:rsid w:val="00881F60"/>
    <w:rsid w:val="00883063"/>
    <w:rsid w:val="0088314D"/>
    <w:rsid w:val="00883596"/>
    <w:rsid w:val="00883996"/>
    <w:rsid w:val="00883AB0"/>
    <w:rsid w:val="0088436C"/>
    <w:rsid w:val="00885268"/>
    <w:rsid w:val="008862C2"/>
    <w:rsid w:val="0088720B"/>
    <w:rsid w:val="008875DB"/>
    <w:rsid w:val="0089041B"/>
    <w:rsid w:val="00890BB0"/>
    <w:rsid w:val="00891113"/>
    <w:rsid w:val="0089325B"/>
    <w:rsid w:val="008971C2"/>
    <w:rsid w:val="00897B3B"/>
    <w:rsid w:val="00897DAA"/>
    <w:rsid w:val="008A102D"/>
    <w:rsid w:val="008A1A32"/>
    <w:rsid w:val="008A4F7A"/>
    <w:rsid w:val="008A6BCB"/>
    <w:rsid w:val="008B1200"/>
    <w:rsid w:val="008B2089"/>
    <w:rsid w:val="008B34FC"/>
    <w:rsid w:val="008B43C8"/>
    <w:rsid w:val="008B5332"/>
    <w:rsid w:val="008B58A0"/>
    <w:rsid w:val="008B61AA"/>
    <w:rsid w:val="008C16B5"/>
    <w:rsid w:val="008C1C16"/>
    <w:rsid w:val="008C2192"/>
    <w:rsid w:val="008C21B1"/>
    <w:rsid w:val="008C2C54"/>
    <w:rsid w:val="008C3B18"/>
    <w:rsid w:val="008C4FB1"/>
    <w:rsid w:val="008C5033"/>
    <w:rsid w:val="008C65A9"/>
    <w:rsid w:val="008C7676"/>
    <w:rsid w:val="008D3457"/>
    <w:rsid w:val="008D34FE"/>
    <w:rsid w:val="008D3B70"/>
    <w:rsid w:val="008D673D"/>
    <w:rsid w:val="008E016D"/>
    <w:rsid w:val="008E05FB"/>
    <w:rsid w:val="008E0864"/>
    <w:rsid w:val="008E152D"/>
    <w:rsid w:val="008E197A"/>
    <w:rsid w:val="008E3270"/>
    <w:rsid w:val="008E3D30"/>
    <w:rsid w:val="008E7B9C"/>
    <w:rsid w:val="008F10ED"/>
    <w:rsid w:val="008F2996"/>
    <w:rsid w:val="008F4751"/>
    <w:rsid w:val="008F47AD"/>
    <w:rsid w:val="008F659E"/>
    <w:rsid w:val="008F7739"/>
    <w:rsid w:val="0090372B"/>
    <w:rsid w:val="00903E62"/>
    <w:rsid w:val="0090560F"/>
    <w:rsid w:val="009056BC"/>
    <w:rsid w:val="00907702"/>
    <w:rsid w:val="00907855"/>
    <w:rsid w:val="00910C03"/>
    <w:rsid w:val="00911B45"/>
    <w:rsid w:val="00911BE1"/>
    <w:rsid w:val="00912B6E"/>
    <w:rsid w:val="00912E1F"/>
    <w:rsid w:val="009167DC"/>
    <w:rsid w:val="00920A35"/>
    <w:rsid w:val="0092300C"/>
    <w:rsid w:val="00923721"/>
    <w:rsid w:val="009274B4"/>
    <w:rsid w:val="00930230"/>
    <w:rsid w:val="009303FC"/>
    <w:rsid w:val="0093215D"/>
    <w:rsid w:val="00932310"/>
    <w:rsid w:val="00932E26"/>
    <w:rsid w:val="00933FAC"/>
    <w:rsid w:val="0093478A"/>
    <w:rsid w:val="00934857"/>
    <w:rsid w:val="00936A70"/>
    <w:rsid w:val="009407D9"/>
    <w:rsid w:val="00940AE6"/>
    <w:rsid w:val="00940C42"/>
    <w:rsid w:val="0094169A"/>
    <w:rsid w:val="00945205"/>
    <w:rsid w:val="00946DB3"/>
    <w:rsid w:val="00947776"/>
    <w:rsid w:val="00947B78"/>
    <w:rsid w:val="00947D63"/>
    <w:rsid w:val="0095054C"/>
    <w:rsid w:val="00951362"/>
    <w:rsid w:val="009536C6"/>
    <w:rsid w:val="009538DF"/>
    <w:rsid w:val="00953C9F"/>
    <w:rsid w:val="009549DC"/>
    <w:rsid w:val="00954A57"/>
    <w:rsid w:val="00956039"/>
    <w:rsid w:val="0095676C"/>
    <w:rsid w:val="0095747E"/>
    <w:rsid w:val="009577AB"/>
    <w:rsid w:val="0096115C"/>
    <w:rsid w:val="00961B71"/>
    <w:rsid w:val="009622D7"/>
    <w:rsid w:val="00963621"/>
    <w:rsid w:val="00963BF0"/>
    <w:rsid w:val="00965941"/>
    <w:rsid w:val="00966E4D"/>
    <w:rsid w:val="00967067"/>
    <w:rsid w:val="00967866"/>
    <w:rsid w:val="009749CD"/>
    <w:rsid w:val="009755A6"/>
    <w:rsid w:val="0097608C"/>
    <w:rsid w:val="00976239"/>
    <w:rsid w:val="00981F7E"/>
    <w:rsid w:val="00982564"/>
    <w:rsid w:val="00982957"/>
    <w:rsid w:val="00982AD4"/>
    <w:rsid w:val="00982DFA"/>
    <w:rsid w:val="00984BE1"/>
    <w:rsid w:val="00985089"/>
    <w:rsid w:val="009877F3"/>
    <w:rsid w:val="009906B3"/>
    <w:rsid w:val="00990CD6"/>
    <w:rsid w:val="00990EC1"/>
    <w:rsid w:val="0099307B"/>
    <w:rsid w:val="00995878"/>
    <w:rsid w:val="00996AE1"/>
    <w:rsid w:val="009A3852"/>
    <w:rsid w:val="009A4E89"/>
    <w:rsid w:val="009A67A6"/>
    <w:rsid w:val="009A79C0"/>
    <w:rsid w:val="009A7E6E"/>
    <w:rsid w:val="009B0446"/>
    <w:rsid w:val="009B12AD"/>
    <w:rsid w:val="009B17B5"/>
    <w:rsid w:val="009B1F0E"/>
    <w:rsid w:val="009B3778"/>
    <w:rsid w:val="009B464A"/>
    <w:rsid w:val="009B4765"/>
    <w:rsid w:val="009B57E0"/>
    <w:rsid w:val="009B5F53"/>
    <w:rsid w:val="009B6EFE"/>
    <w:rsid w:val="009C2D6B"/>
    <w:rsid w:val="009C2DAF"/>
    <w:rsid w:val="009C427F"/>
    <w:rsid w:val="009C5681"/>
    <w:rsid w:val="009C5A62"/>
    <w:rsid w:val="009D0F44"/>
    <w:rsid w:val="009D15E3"/>
    <w:rsid w:val="009D21E7"/>
    <w:rsid w:val="009D278E"/>
    <w:rsid w:val="009D3DEC"/>
    <w:rsid w:val="009D5BD7"/>
    <w:rsid w:val="009D5F8A"/>
    <w:rsid w:val="009D68D6"/>
    <w:rsid w:val="009D7129"/>
    <w:rsid w:val="009D7E65"/>
    <w:rsid w:val="009E0EF6"/>
    <w:rsid w:val="009E114C"/>
    <w:rsid w:val="009E227E"/>
    <w:rsid w:val="009E2F01"/>
    <w:rsid w:val="009E3620"/>
    <w:rsid w:val="009E49BD"/>
    <w:rsid w:val="009E5F13"/>
    <w:rsid w:val="009E5F99"/>
    <w:rsid w:val="009E6645"/>
    <w:rsid w:val="009F1267"/>
    <w:rsid w:val="009F1E77"/>
    <w:rsid w:val="009F2168"/>
    <w:rsid w:val="009F4F57"/>
    <w:rsid w:val="009F511C"/>
    <w:rsid w:val="009F66D2"/>
    <w:rsid w:val="00A002D8"/>
    <w:rsid w:val="00A00B0A"/>
    <w:rsid w:val="00A01657"/>
    <w:rsid w:val="00A03599"/>
    <w:rsid w:val="00A046F6"/>
    <w:rsid w:val="00A058DD"/>
    <w:rsid w:val="00A1048B"/>
    <w:rsid w:val="00A10572"/>
    <w:rsid w:val="00A11F01"/>
    <w:rsid w:val="00A1357A"/>
    <w:rsid w:val="00A14063"/>
    <w:rsid w:val="00A219CA"/>
    <w:rsid w:val="00A2361C"/>
    <w:rsid w:val="00A240FA"/>
    <w:rsid w:val="00A253D0"/>
    <w:rsid w:val="00A27723"/>
    <w:rsid w:val="00A3149F"/>
    <w:rsid w:val="00A33EB7"/>
    <w:rsid w:val="00A342DD"/>
    <w:rsid w:val="00A35D28"/>
    <w:rsid w:val="00A36033"/>
    <w:rsid w:val="00A377D5"/>
    <w:rsid w:val="00A37963"/>
    <w:rsid w:val="00A418C3"/>
    <w:rsid w:val="00A41C55"/>
    <w:rsid w:val="00A42193"/>
    <w:rsid w:val="00A44522"/>
    <w:rsid w:val="00A449FD"/>
    <w:rsid w:val="00A44A61"/>
    <w:rsid w:val="00A47804"/>
    <w:rsid w:val="00A47AD4"/>
    <w:rsid w:val="00A5059C"/>
    <w:rsid w:val="00A50B74"/>
    <w:rsid w:val="00A5124F"/>
    <w:rsid w:val="00A5134D"/>
    <w:rsid w:val="00A51BB9"/>
    <w:rsid w:val="00A534D7"/>
    <w:rsid w:val="00A56205"/>
    <w:rsid w:val="00A5648D"/>
    <w:rsid w:val="00A57BFA"/>
    <w:rsid w:val="00A61A53"/>
    <w:rsid w:val="00A61F4E"/>
    <w:rsid w:val="00A62348"/>
    <w:rsid w:val="00A631FE"/>
    <w:rsid w:val="00A64603"/>
    <w:rsid w:val="00A65ECA"/>
    <w:rsid w:val="00A668A6"/>
    <w:rsid w:val="00A66A02"/>
    <w:rsid w:val="00A67584"/>
    <w:rsid w:val="00A70646"/>
    <w:rsid w:val="00A70727"/>
    <w:rsid w:val="00A7121A"/>
    <w:rsid w:val="00A723BE"/>
    <w:rsid w:val="00A727D4"/>
    <w:rsid w:val="00A744A6"/>
    <w:rsid w:val="00A75017"/>
    <w:rsid w:val="00A751A8"/>
    <w:rsid w:val="00A76B76"/>
    <w:rsid w:val="00A77892"/>
    <w:rsid w:val="00A77E83"/>
    <w:rsid w:val="00A80646"/>
    <w:rsid w:val="00A81352"/>
    <w:rsid w:val="00A81AD8"/>
    <w:rsid w:val="00A837D9"/>
    <w:rsid w:val="00A85A6E"/>
    <w:rsid w:val="00A87B60"/>
    <w:rsid w:val="00A87C57"/>
    <w:rsid w:val="00A91420"/>
    <w:rsid w:val="00A91559"/>
    <w:rsid w:val="00A9235E"/>
    <w:rsid w:val="00A92541"/>
    <w:rsid w:val="00A9308F"/>
    <w:rsid w:val="00A942E2"/>
    <w:rsid w:val="00A94E1C"/>
    <w:rsid w:val="00A95FEE"/>
    <w:rsid w:val="00AA03FF"/>
    <w:rsid w:val="00AA3287"/>
    <w:rsid w:val="00AA4136"/>
    <w:rsid w:val="00AA4E3F"/>
    <w:rsid w:val="00AA50D9"/>
    <w:rsid w:val="00AB09CF"/>
    <w:rsid w:val="00AB0E1A"/>
    <w:rsid w:val="00AB494A"/>
    <w:rsid w:val="00AB4BB1"/>
    <w:rsid w:val="00AB4BD5"/>
    <w:rsid w:val="00AB64FD"/>
    <w:rsid w:val="00AB6EA9"/>
    <w:rsid w:val="00AB7312"/>
    <w:rsid w:val="00AC026C"/>
    <w:rsid w:val="00AC0633"/>
    <w:rsid w:val="00AC27C5"/>
    <w:rsid w:val="00AC3814"/>
    <w:rsid w:val="00AC4A04"/>
    <w:rsid w:val="00AC6163"/>
    <w:rsid w:val="00AC72D1"/>
    <w:rsid w:val="00AC7324"/>
    <w:rsid w:val="00AD0895"/>
    <w:rsid w:val="00AD19BB"/>
    <w:rsid w:val="00AD1F0A"/>
    <w:rsid w:val="00AD328A"/>
    <w:rsid w:val="00AE0147"/>
    <w:rsid w:val="00AE2066"/>
    <w:rsid w:val="00AE4E8F"/>
    <w:rsid w:val="00AE6A3B"/>
    <w:rsid w:val="00AE7057"/>
    <w:rsid w:val="00AE74AF"/>
    <w:rsid w:val="00AF02EB"/>
    <w:rsid w:val="00AF059F"/>
    <w:rsid w:val="00AF1678"/>
    <w:rsid w:val="00AF1831"/>
    <w:rsid w:val="00AF3583"/>
    <w:rsid w:val="00AF36B1"/>
    <w:rsid w:val="00AF372A"/>
    <w:rsid w:val="00AF4202"/>
    <w:rsid w:val="00AF5A24"/>
    <w:rsid w:val="00AF5E80"/>
    <w:rsid w:val="00AF640B"/>
    <w:rsid w:val="00B00323"/>
    <w:rsid w:val="00B00BA8"/>
    <w:rsid w:val="00B00D5C"/>
    <w:rsid w:val="00B01895"/>
    <w:rsid w:val="00B01F5E"/>
    <w:rsid w:val="00B02B9A"/>
    <w:rsid w:val="00B049F9"/>
    <w:rsid w:val="00B04BC6"/>
    <w:rsid w:val="00B04C9D"/>
    <w:rsid w:val="00B052AD"/>
    <w:rsid w:val="00B06D69"/>
    <w:rsid w:val="00B077AE"/>
    <w:rsid w:val="00B10975"/>
    <w:rsid w:val="00B11B67"/>
    <w:rsid w:val="00B11EFA"/>
    <w:rsid w:val="00B123AE"/>
    <w:rsid w:val="00B15D55"/>
    <w:rsid w:val="00B15DF1"/>
    <w:rsid w:val="00B21B6A"/>
    <w:rsid w:val="00B22012"/>
    <w:rsid w:val="00B221E0"/>
    <w:rsid w:val="00B2245D"/>
    <w:rsid w:val="00B22B11"/>
    <w:rsid w:val="00B25FCF"/>
    <w:rsid w:val="00B26A61"/>
    <w:rsid w:val="00B27B1F"/>
    <w:rsid w:val="00B27C88"/>
    <w:rsid w:val="00B305D9"/>
    <w:rsid w:val="00B33272"/>
    <w:rsid w:val="00B34096"/>
    <w:rsid w:val="00B343F0"/>
    <w:rsid w:val="00B364C1"/>
    <w:rsid w:val="00B373DA"/>
    <w:rsid w:val="00B3753B"/>
    <w:rsid w:val="00B41386"/>
    <w:rsid w:val="00B4197E"/>
    <w:rsid w:val="00B44427"/>
    <w:rsid w:val="00B45E4C"/>
    <w:rsid w:val="00B47C34"/>
    <w:rsid w:val="00B510CF"/>
    <w:rsid w:val="00B51489"/>
    <w:rsid w:val="00B51B84"/>
    <w:rsid w:val="00B53466"/>
    <w:rsid w:val="00B54635"/>
    <w:rsid w:val="00B54F22"/>
    <w:rsid w:val="00B553F2"/>
    <w:rsid w:val="00B5619D"/>
    <w:rsid w:val="00B57A15"/>
    <w:rsid w:val="00B600BB"/>
    <w:rsid w:val="00B61957"/>
    <w:rsid w:val="00B61F59"/>
    <w:rsid w:val="00B627F1"/>
    <w:rsid w:val="00B62B23"/>
    <w:rsid w:val="00B67A17"/>
    <w:rsid w:val="00B70CAF"/>
    <w:rsid w:val="00B71991"/>
    <w:rsid w:val="00B73B5E"/>
    <w:rsid w:val="00B75C16"/>
    <w:rsid w:val="00B7623C"/>
    <w:rsid w:val="00B80872"/>
    <w:rsid w:val="00B82528"/>
    <w:rsid w:val="00B827EC"/>
    <w:rsid w:val="00B842D6"/>
    <w:rsid w:val="00B84620"/>
    <w:rsid w:val="00B86700"/>
    <w:rsid w:val="00B86BCC"/>
    <w:rsid w:val="00B87A26"/>
    <w:rsid w:val="00B9064F"/>
    <w:rsid w:val="00B9430A"/>
    <w:rsid w:val="00B94B75"/>
    <w:rsid w:val="00B961DC"/>
    <w:rsid w:val="00B97536"/>
    <w:rsid w:val="00B975A4"/>
    <w:rsid w:val="00BA0011"/>
    <w:rsid w:val="00BA0C92"/>
    <w:rsid w:val="00BA0D29"/>
    <w:rsid w:val="00BA10BA"/>
    <w:rsid w:val="00BA3C35"/>
    <w:rsid w:val="00BA413F"/>
    <w:rsid w:val="00BA6D0A"/>
    <w:rsid w:val="00BA7AF8"/>
    <w:rsid w:val="00BA7E30"/>
    <w:rsid w:val="00BB0B6E"/>
    <w:rsid w:val="00BB1618"/>
    <w:rsid w:val="00BB1FC5"/>
    <w:rsid w:val="00BB29BB"/>
    <w:rsid w:val="00BB3AA8"/>
    <w:rsid w:val="00BB5DFA"/>
    <w:rsid w:val="00BB5FCF"/>
    <w:rsid w:val="00BB73F2"/>
    <w:rsid w:val="00BC0E2B"/>
    <w:rsid w:val="00BC1EC2"/>
    <w:rsid w:val="00BC343E"/>
    <w:rsid w:val="00BC37E2"/>
    <w:rsid w:val="00BC45FC"/>
    <w:rsid w:val="00BC6BB7"/>
    <w:rsid w:val="00BC6CF1"/>
    <w:rsid w:val="00BC71CD"/>
    <w:rsid w:val="00BD0109"/>
    <w:rsid w:val="00BD14C2"/>
    <w:rsid w:val="00BD2841"/>
    <w:rsid w:val="00BD318B"/>
    <w:rsid w:val="00BD4414"/>
    <w:rsid w:val="00BD4E45"/>
    <w:rsid w:val="00BD556A"/>
    <w:rsid w:val="00BD6B28"/>
    <w:rsid w:val="00BD6E1E"/>
    <w:rsid w:val="00BE071C"/>
    <w:rsid w:val="00BE0AE5"/>
    <w:rsid w:val="00BE1A3D"/>
    <w:rsid w:val="00BE21B6"/>
    <w:rsid w:val="00BE221F"/>
    <w:rsid w:val="00BE2949"/>
    <w:rsid w:val="00BE4390"/>
    <w:rsid w:val="00BE49DD"/>
    <w:rsid w:val="00BE4B22"/>
    <w:rsid w:val="00BE59B3"/>
    <w:rsid w:val="00BE5DCD"/>
    <w:rsid w:val="00BE63DD"/>
    <w:rsid w:val="00BE73B5"/>
    <w:rsid w:val="00BE78EB"/>
    <w:rsid w:val="00BE7D90"/>
    <w:rsid w:val="00BF0AF4"/>
    <w:rsid w:val="00BF47D9"/>
    <w:rsid w:val="00BF553A"/>
    <w:rsid w:val="00BF71A5"/>
    <w:rsid w:val="00C01458"/>
    <w:rsid w:val="00C0167C"/>
    <w:rsid w:val="00C01847"/>
    <w:rsid w:val="00C023F8"/>
    <w:rsid w:val="00C036AF"/>
    <w:rsid w:val="00C03860"/>
    <w:rsid w:val="00C04734"/>
    <w:rsid w:val="00C053AA"/>
    <w:rsid w:val="00C06136"/>
    <w:rsid w:val="00C10A3C"/>
    <w:rsid w:val="00C10CD7"/>
    <w:rsid w:val="00C10D17"/>
    <w:rsid w:val="00C1458F"/>
    <w:rsid w:val="00C15415"/>
    <w:rsid w:val="00C15F9D"/>
    <w:rsid w:val="00C166D4"/>
    <w:rsid w:val="00C2247E"/>
    <w:rsid w:val="00C239B0"/>
    <w:rsid w:val="00C23A42"/>
    <w:rsid w:val="00C23ED5"/>
    <w:rsid w:val="00C250F9"/>
    <w:rsid w:val="00C26A6E"/>
    <w:rsid w:val="00C26DF0"/>
    <w:rsid w:val="00C27001"/>
    <w:rsid w:val="00C321E6"/>
    <w:rsid w:val="00C322EC"/>
    <w:rsid w:val="00C32326"/>
    <w:rsid w:val="00C34E48"/>
    <w:rsid w:val="00C35261"/>
    <w:rsid w:val="00C41328"/>
    <w:rsid w:val="00C447B3"/>
    <w:rsid w:val="00C44DE0"/>
    <w:rsid w:val="00C45CDE"/>
    <w:rsid w:val="00C476F6"/>
    <w:rsid w:val="00C52174"/>
    <w:rsid w:val="00C52C13"/>
    <w:rsid w:val="00C54342"/>
    <w:rsid w:val="00C55277"/>
    <w:rsid w:val="00C55455"/>
    <w:rsid w:val="00C55AC8"/>
    <w:rsid w:val="00C55BA9"/>
    <w:rsid w:val="00C56152"/>
    <w:rsid w:val="00C5697C"/>
    <w:rsid w:val="00C56E75"/>
    <w:rsid w:val="00C60179"/>
    <w:rsid w:val="00C60AD3"/>
    <w:rsid w:val="00C60F26"/>
    <w:rsid w:val="00C62088"/>
    <w:rsid w:val="00C622A2"/>
    <w:rsid w:val="00C623B6"/>
    <w:rsid w:val="00C623CD"/>
    <w:rsid w:val="00C624AA"/>
    <w:rsid w:val="00C629EF"/>
    <w:rsid w:val="00C64491"/>
    <w:rsid w:val="00C65B28"/>
    <w:rsid w:val="00C666FC"/>
    <w:rsid w:val="00C66F47"/>
    <w:rsid w:val="00C67127"/>
    <w:rsid w:val="00C724A5"/>
    <w:rsid w:val="00C72BDE"/>
    <w:rsid w:val="00C72C50"/>
    <w:rsid w:val="00C740FC"/>
    <w:rsid w:val="00C76C66"/>
    <w:rsid w:val="00C77F02"/>
    <w:rsid w:val="00C8119D"/>
    <w:rsid w:val="00C81908"/>
    <w:rsid w:val="00C82ACC"/>
    <w:rsid w:val="00C845DC"/>
    <w:rsid w:val="00C86F28"/>
    <w:rsid w:val="00C8704E"/>
    <w:rsid w:val="00C874F8"/>
    <w:rsid w:val="00C90E4A"/>
    <w:rsid w:val="00C91A37"/>
    <w:rsid w:val="00C923F5"/>
    <w:rsid w:val="00C92669"/>
    <w:rsid w:val="00C93326"/>
    <w:rsid w:val="00C94CEA"/>
    <w:rsid w:val="00C978F6"/>
    <w:rsid w:val="00CA08B1"/>
    <w:rsid w:val="00CA15C7"/>
    <w:rsid w:val="00CA35EB"/>
    <w:rsid w:val="00CA50A3"/>
    <w:rsid w:val="00CA50DB"/>
    <w:rsid w:val="00CA5BE0"/>
    <w:rsid w:val="00CA7028"/>
    <w:rsid w:val="00CB184D"/>
    <w:rsid w:val="00CB2555"/>
    <w:rsid w:val="00CB4E03"/>
    <w:rsid w:val="00CB4F17"/>
    <w:rsid w:val="00CB5E28"/>
    <w:rsid w:val="00CB5FD9"/>
    <w:rsid w:val="00CB643A"/>
    <w:rsid w:val="00CB6D56"/>
    <w:rsid w:val="00CB77CB"/>
    <w:rsid w:val="00CB783C"/>
    <w:rsid w:val="00CC08DC"/>
    <w:rsid w:val="00CC2E50"/>
    <w:rsid w:val="00CC33BA"/>
    <w:rsid w:val="00CC3B7E"/>
    <w:rsid w:val="00CC3DBC"/>
    <w:rsid w:val="00CC4DD9"/>
    <w:rsid w:val="00CC625E"/>
    <w:rsid w:val="00CC752C"/>
    <w:rsid w:val="00CC75B7"/>
    <w:rsid w:val="00CD1B58"/>
    <w:rsid w:val="00CD1EC3"/>
    <w:rsid w:val="00CD2CE5"/>
    <w:rsid w:val="00CD46B2"/>
    <w:rsid w:val="00CD4749"/>
    <w:rsid w:val="00CD5472"/>
    <w:rsid w:val="00CD591C"/>
    <w:rsid w:val="00CD5D10"/>
    <w:rsid w:val="00CD64DF"/>
    <w:rsid w:val="00CD67C9"/>
    <w:rsid w:val="00CD6DDA"/>
    <w:rsid w:val="00CE1E49"/>
    <w:rsid w:val="00CE5D5F"/>
    <w:rsid w:val="00CE6E54"/>
    <w:rsid w:val="00CF0896"/>
    <w:rsid w:val="00CF4000"/>
    <w:rsid w:val="00CF5725"/>
    <w:rsid w:val="00CF62BC"/>
    <w:rsid w:val="00CF7808"/>
    <w:rsid w:val="00CF78EC"/>
    <w:rsid w:val="00CF79E1"/>
    <w:rsid w:val="00D01A18"/>
    <w:rsid w:val="00D0482C"/>
    <w:rsid w:val="00D04976"/>
    <w:rsid w:val="00D05B0E"/>
    <w:rsid w:val="00D128E1"/>
    <w:rsid w:val="00D12940"/>
    <w:rsid w:val="00D1541A"/>
    <w:rsid w:val="00D15586"/>
    <w:rsid w:val="00D171B3"/>
    <w:rsid w:val="00D174BA"/>
    <w:rsid w:val="00D17650"/>
    <w:rsid w:val="00D176CD"/>
    <w:rsid w:val="00D2194F"/>
    <w:rsid w:val="00D23561"/>
    <w:rsid w:val="00D2357A"/>
    <w:rsid w:val="00D25C72"/>
    <w:rsid w:val="00D2605E"/>
    <w:rsid w:val="00D27081"/>
    <w:rsid w:val="00D27B60"/>
    <w:rsid w:val="00D30FD7"/>
    <w:rsid w:val="00D322E0"/>
    <w:rsid w:val="00D32C98"/>
    <w:rsid w:val="00D36A6C"/>
    <w:rsid w:val="00D4192C"/>
    <w:rsid w:val="00D4342E"/>
    <w:rsid w:val="00D47090"/>
    <w:rsid w:val="00D47521"/>
    <w:rsid w:val="00D509A7"/>
    <w:rsid w:val="00D513CF"/>
    <w:rsid w:val="00D51651"/>
    <w:rsid w:val="00D5308A"/>
    <w:rsid w:val="00D530B6"/>
    <w:rsid w:val="00D535CC"/>
    <w:rsid w:val="00D55DCA"/>
    <w:rsid w:val="00D6194A"/>
    <w:rsid w:val="00D62498"/>
    <w:rsid w:val="00D66D5C"/>
    <w:rsid w:val="00D70770"/>
    <w:rsid w:val="00D710CB"/>
    <w:rsid w:val="00D72ACB"/>
    <w:rsid w:val="00D74F80"/>
    <w:rsid w:val="00D76215"/>
    <w:rsid w:val="00D7651A"/>
    <w:rsid w:val="00D775A6"/>
    <w:rsid w:val="00D81A31"/>
    <w:rsid w:val="00D829F0"/>
    <w:rsid w:val="00D82D7E"/>
    <w:rsid w:val="00D837FF"/>
    <w:rsid w:val="00D86CC9"/>
    <w:rsid w:val="00D87FE2"/>
    <w:rsid w:val="00D91075"/>
    <w:rsid w:val="00D91221"/>
    <w:rsid w:val="00D917A8"/>
    <w:rsid w:val="00D948DD"/>
    <w:rsid w:val="00D96DDB"/>
    <w:rsid w:val="00D977F1"/>
    <w:rsid w:val="00D9792D"/>
    <w:rsid w:val="00D97E51"/>
    <w:rsid w:val="00DA181D"/>
    <w:rsid w:val="00DA2B06"/>
    <w:rsid w:val="00DA32CF"/>
    <w:rsid w:val="00DA3C10"/>
    <w:rsid w:val="00DA52EA"/>
    <w:rsid w:val="00DA5AC6"/>
    <w:rsid w:val="00DA5F6E"/>
    <w:rsid w:val="00DA6FC3"/>
    <w:rsid w:val="00DB0418"/>
    <w:rsid w:val="00DB2AED"/>
    <w:rsid w:val="00DB4527"/>
    <w:rsid w:val="00DB58FF"/>
    <w:rsid w:val="00DB5A8F"/>
    <w:rsid w:val="00DB7C4B"/>
    <w:rsid w:val="00DB7E31"/>
    <w:rsid w:val="00DC01EC"/>
    <w:rsid w:val="00DC08DF"/>
    <w:rsid w:val="00DC129E"/>
    <w:rsid w:val="00DC18AD"/>
    <w:rsid w:val="00DC18E7"/>
    <w:rsid w:val="00DC204A"/>
    <w:rsid w:val="00DC2699"/>
    <w:rsid w:val="00DC34C3"/>
    <w:rsid w:val="00DC3970"/>
    <w:rsid w:val="00DD05FC"/>
    <w:rsid w:val="00DD0A81"/>
    <w:rsid w:val="00DD0FFF"/>
    <w:rsid w:val="00DD12E3"/>
    <w:rsid w:val="00DD1ADB"/>
    <w:rsid w:val="00DD4CB7"/>
    <w:rsid w:val="00DD4D46"/>
    <w:rsid w:val="00DD5840"/>
    <w:rsid w:val="00DD6FF7"/>
    <w:rsid w:val="00DD7AB8"/>
    <w:rsid w:val="00DE0BAE"/>
    <w:rsid w:val="00DE0C55"/>
    <w:rsid w:val="00DE2007"/>
    <w:rsid w:val="00DE643D"/>
    <w:rsid w:val="00DE6496"/>
    <w:rsid w:val="00DE6823"/>
    <w:rsid w:val="00DF0DCD"/>
    <w:rsid w:val="00DF2D42"/>
    <w:rsid w:val="00DF4951"/>
    <w:rsid w:val="00DF77C5"/>
    <w:rsid w:val="00DF7CB6"/>
    <w:rsid w:val="00E0078B"/>
    <w:rsid w:val="00E01E8D"/>
    <w:rsid w:val="00E051C4"/>
    <w:rsid w:val="00E059FE"/>
    <w:rsid w:val="00E05FC8"/>
    <w:rsid w:val="00E06C02"/>
    <w:rsid w:val="00E06D77"/>
    <w:rsid w:val="00E06EF1"/>
    <w:rsid w:val="00E113D2"/>
    <w:rsid w:val="00E147EA"/>
    <w:rsid w:val="00E170FC"/>
    <w:rsid w:val="00E207B3"/>
    <w:rsid w:val="00E2146D"/>
    <w:rsid w:val="00E21ECD"/>
    <w:rsid w:val="00E240A7"/>
    <w:rsid w:val="00E2420E"/>
    <w:rsid w:val="00E30412"/>
    <w:rsid w:val="00E311CA"/>
    <w:rsid w:val="00E31671"/>
    <w:rsid w:val="00E322A0"/>
    <w:rsid w:val="00E33285"/>
    <w:rsid w:val="00E34D88"/>
    <w:rsid w:val="00E41845"/>
    <w:rsid w:val="00E429F4"/>
    <w:rsid w:val="00E42A88"/>
    <w:rsid w:val="00E42E7F"/>
    <w:rsid w:val="00E430F4"/>
    <w:rsid w:val="00E43374"/>
    <w:rsid w:val="00E45550"/>
    <w:rsid w:val="00E45D15"/>
    <w:rsid w:val="00E462F9"/>
    <w:rsid w:val="00E464B2"/>
    <w:rsid w:val="00E51054"/>
    <w:rsid w:val="00E5132B"/>
    <w:rsid w:val="00E52E92"/>
    <w:rsid w:val="00E53227"/>
    <w:rsid w:val="00E53887"/>
    <w:rsid w:val="00E53949"/>
    <w:rsid w:val="00E53ED2"/>
    <w:rsid w:val="00E55F82"/>
    <w:rsid w:val="00E55FB2"/>
    <w:rsid w:val="00E5730C"/>
    <w:rsid w:val="00E605EC"/>
    <w:rsid w:val="00E6218E"/>
    <w:rsid w:val="00E62399"/>
    <w:rsid w:val="00E63ACF"/>
    <w:rsid w:val="00E64690"/>
    <w:rsid w:val="00E64D3C"/>
    <w:rsid w:val="00E65C2B"/>
    <w:rsid w:val="00E67879"/>
    <w:rsid w:val="00E717C9"/>
    <w:rsid w:val="00E717ED"/>
    <w:rsid w:val="00E72EB8"/>
    <w:rsid w:val="00E740CA"/>
    <w:rsid w:val="00E74841"/>
    <w:rsid w:val="00E7506B"/>
    <w:rsid w:val="00E7517C"/>
    <w:rsid w:val="00E75362"/>
    <w:rsid w:val="00E763EE"/>
    <w:rsid w:val="00E77FB3"/>
    <w:rsid w:val="00E80041"/>
    <w:rsid w:val="00E82D23"/>
    <w:rsid w:val="00E83A60"/>
    <w:rsid w:val="00E8453B"/>
    <w:rsid w:val="00E84B55"/>
    <w:rsid w:val="00E853FC"/>
    <w:rsid w:val="00E860D8"/>
    <w:rsid w:val="00E87151"/>
    <w:rsid w:val="00E90EFE"/>
    <w:rsid w:val="00E9103C"/>
    <w:rsid w:val="00E912D3"/>
    <w:rsid w:val="00E93706"/>
    <w:rsid w:val="00E93AF9"/>
    <w:rsid w:val="00E94395"/>
    <w:rsid w:val="00E9453A"/>
    <w:rsid w:val="00E95842"/>
    <w:rsid w:val="00E95DB6"/>
    <w:rsid w:val="00E96C7A"/>
    <w:rsid w:val="00E97E39"/>
    <w:rsid w:val="00EA0B3A"/>
    <w:rsid w:val="00EA196F"/>
    <w:rsid w:val="00EA1E59"/>
    <w:rsid w:val="00EA337E"/>
    <w:rsid w:val="00EA4830"/>
    <w:rsid w:val="00EA4B88"/>
    <w:rsid w:val="00EB38BB"/>
    <w:rsid w:val="00EB4B3C"/>
    <w:rsid w:val="00EB59A6"/>
    <w:rsid w:val="00EB61BA"/>
    <w:rsid w:val="00EB6818"/>
    <w:rsid w:val="00EB7776"/>
    <w:rsid w:val="00EC18C8"/>
    <w:rsid w:val="00EC1972"/>
    <w:rsid w:val="00EC5089"/>
    <w:rsid w:val="00EC5185"/>
    <w:rsid w:val="00EC77C8"/>
    <w:rsid w:val="00EC7FCF"/>
    <w:rsid w:val="00ED2DE3"/>
    <w:rsid w:val="00ED5225"/>
    <w:rsid w:val="00ED6C9C"/>
    <w:rsid w:val="00ED7049"/>
    <w:rsid w:val="00EE0EFD"/>
    <w:rsid w:val="00EE2627"/>
    <w:rsid w:val="00EE4AEF"/>
    <w:rsid w:val="00EE556D"/>
    <w:rsid w:val="00EE5AAF"/>
    <w:rsid w:val="00EE6A17"/>
    <w:rsid w:val="00EE6B5D"/>
    <w:rsid w:val="00EE6E4B"/>
    <w:rsid w:val="00EE79C8"/>
    <w:rsid w:val="00EF1445"/>
    <w:rsid w:val="00EF315F"/>
    <w:rsid w:val="00EF4B47"/>
    <w:rsid w:val="00EF773B"/>
    <w:rsid w:val="00EF7A99"/>
    <w:rsid w:val="00F0009F"/>
    <w:rsid w:val="00F0045C"/>
    <w:rsid w:val="00F0060B"/>
    <w:rsid w:val="00F00B82"/>
    <w:rsid w:val="00F017C0"/>
    <w:rsid w:val="00F02CC5"/>
    <w:rsid w:val="00F0317D"/>
    <w:rsid w:val="00F03554"/>
    <w:rsid w:val="00F03731"/>
    <w:rsid w:val="00F04967"/>
    <w:rsid w:val="00F04EBA"/>
    <w:rsid w:val="00F05AC0"/>
    <w:rsid w:val="00F066E3"/>
    <w:rsid w:val="00F06787"/>
    <w:rsid w:val="00F0764D"/>
    <w:rsid w:val="00F07658"/>
    <w:rsid w:val="00F10FFC"/>
    <w:rsid w:val="00F11971"/>
    <w:rsid w:val="00F11F8D"/>
    <w:rsid w:val="00F123DD"/>
    <w:rsid w:val="00F14358"/>
    <w:rsid w:val="00F14FB3"/>
    <w:rsid w:val="00F153AE"/>
    <w:rsid w:val="00F1547F"/>
    <w:rsid w:val="00F15856"/>
    <w:rsid w:val="00F16A59"/>
    <w:rsid w:val="00F200BC"/>
    <w:rsid w:val="00F2223A"/>
    <w:rsid w:val="00F22830"/>
    <w:rsid w:val="00F22F23"/>
    <w:rsid w:val="00F23903"/>
    <w:rsid w:val="00F24889"/>
    <w:rsid w:val="00F26A11"/>
    <w:rsid w:val="00F27432"/>
    <w:rsid w:val="00F30128"/>
    <w:rsid w:val="00F318B5"/>
    <w:rsid w:val="00F32061"/>
    <w:rsid w:val="00F32235"/>
    <w:rsid w:val="00F32C6E"/>
    <w:rsid w:val="00F34030"/>
    <w:rsid w:val="00F35DE7"/>
    <w:rsid w:val="00F40A56"/>
    <w:rsid w:val="00F40DFA"/>
    <w:rsid w:val="00F41C90"/>
    <w:rsid w:val="00F42B2B"/>
    <w:rsid w:val="00F448F6"/>
    <w:rsid w:val="00F44CDE"/>
    <w:rsid w:val="00F450AA"/>
    <w:rsid w:val="00F459BA"/>
    <w:rsid w:val="00F45DA9"/>
    <w:rsid w:val="00F46056"/>
    <w:rsid w:val="00F469EA"/>
    <w:rsid w:val="00F51B9F"/>
    <w:rsid w:val="00F52347"/>
    <w:rsid w:val="00F525D7"/>
    <w:rsid w:val="00F54D2C"/>
    <w:rsid w:val="00F5664B"/>
    <w:rsid w:val="00F573FE"/>
    <w:rsid w:val="00F602F8"/>
    <w:rsid w:val="00F618B8"/>
    <w:rsid w:val="00F626C9"/>
    <w:rsid w:val="00F63009"/>
    <w:rsid w:val="00F6329E"/>
    <w:rsid w:val="00F65094"/>
    <w:rsid w:val="00F66156"/>
    <w:rsid w:val="00F664A7"/>
    <w:rsid w:val="00F668B1"/>
    <w:rsid w:val="00F66EAB"/>
    <w:rsid w:val="00F72765"/>
    <w:rsid w:val="00F74A38"/>
    <w:rsid w:val="00F76B9F"/>
    <w:rsid w:val="00F77F17"/>
    <w:rsid w:val="00F821E7"/>
    <w:rsid w:val="00F82537"/>
    <w:rsid w:val="00F83067"/>
    <w:rsid w:val="00F866AE"/>
    <w:rsid w:val="00F869BB"/>
    <w:rsid w:val="00F9075D"/>
    <w:rsid w:val="00F90A4B"/>
    <w:rsid w:val="00F917F0"/>
    <w:rsid w:val="00F95961"/>
    <w:rsid w:val="00FA07F9"/>
    <w:rsid w:val="00FA1029"/>
    <w:rsid w:val="00FA24CA"/>
    <w:rsid w:val="00FA2A57"/>
    <w:rsid w:val="00FA574A"/>
    <w:rsid w:val="00FA5DE7"/>
    <w:rsid w:val="00FB13DB"/>
    <w:rsid w:val="00FB335B"/>
    <w:rsid w:val="00FB3C7A"/>
    <w:rsid w:val="00FB5DC5"/>
    <w:rsid w:val="00FB612F"/>
    <w:rsid w:val="00FC0C16"/>
    <w:rsid w:val="00FC27E7"/>
    <w:rsid w:val="00FC45B9"/>
    <w:rsid w:val="00FC5AFD"/>
    <w:rsid w:val="00FC7175"/>
    <w:rsid w:val="00FD1B54"/>
    <w:rsid w:val="00FD5164"/>
    <w:rsid w:val="00FD520C"/>
    <w:rsid w:val="00FD6260"/>
    <w:rsid w:val="00FD6A62"/>
    <w:rsid w:val="00FD6BCD"/>
    <w:rsid w:val="00FD7923"/>
    <w:rsid w:val="00FD7A5F"/>
    <w:rsid w:val="00FE0EEE"/>
    <w:rsid w:val="00FE15D2"/>
    <w:rsid w:val="00FE23E4"/>
    <w:rsid w:val="00FE5FC2"/>
    <w:rsid w:val="00FE76EE"/>
    <w:rsid w:val="00FE7A94"/>
    <w:rsid w:val="00FE7BC0"/>
    <w:rsid w:val="00FF0694"/>
    <w:rsid w:val="00FF0BC6"/>
    <w:rsid w:val="00FF1798"/>
    <w:rsid w:val="00FF2277"/>
    <w:rsid w:val="00FF529A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05"/>
    <w:pPr>
      <w:suppressAutoHyphens/>
      <w:spacing w:before="240" w:after="0" w:line="360" w:lineRule="auto"/>
      <w:ind w:left="1434" w:hanging="357"/>
    </w:pPr>
    <w:rPr>
      <w:rFonts w:ascii="Times New Roman" w:eastAsia="Times New Roman" w:hAnsi="Times New Roman" w:cs="Times New Roman"/>
      <w:kern w:val="1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945205"/>
    <w:rPr>
      <w:i/>
      <w:iCs/>
    </w:rPr>
  </w:style>
  <w:style w:type="paragraph" w:styleId="En-tte">
    <w:name w:val="header"/>
    <w:basedOn w:val="Normal"/>
    <w:link w:val="En-tteCar"/>
    <w:rsid w:val="0094520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45205"/>
    <w:rPr>
      <w:rFonts w:ascii="Times New Roman" w:eastAsia="Times New Roman" w:hAnsi="Times New Roman" w:cs="Times New Roman"/>
      <w:kern w:val="1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94520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945205"/>
    <w:rPr>
      <w:rFonts w:ascii="Times New Roman" w:eastAsia="Times New Roman" w:hAnsi="Times New Roman" w:cs="Times New Roman"/>
      <w:kern w:val="1"/>
      <w:sz w:val="20"/>
      <w:szCs w:val="20"/>
      <w:lang w:eastAsia="fr-FR"/>
    </w:rPr>
  </w:style>
  <w:style w:type="paragraph" w:styleId="Sansinterligne">
    <w:name w:val="No Spacing"/>
    <w:uiPriority w:val="1"/>
    <w:qFormat/>
    <w:rsid w:val="00945205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1D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1DC"/>
    <w:rPr>
      <w:rFonts w:ascii="Tahoma" w:eastAsia="Times New Roman" w:hAnsi="Tahoma" w:cs="Tahoma"/>
      <w:kern w:val="1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58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8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89C"/>
    <w:rPr>
      <w:rFonts w:ascii="Times New Roman" w:eastAsia="Times New Roman" w:hAnsi="Times New Roman" w:cs="Times New Roman"/>
      <w:kern w:val="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8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89C"/>
    <w:rPr>
      <w:rFonts w:ascii="Times New Roman" w:eastAsia="Times New Roman" w:hAnsi="Times New Roman" w:cs="Times New Roman"/>
      <w:b/>
      <w:bCs/>
      <w:kern w:val="1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A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A">
    <w:name w:val="Title A"/>
    <w:next w:val="Normal"/>
    <w:rsid w:val="00CA7028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bdr w:val="nil"/>
      <w:lang w:val="en-US" w:eastAsia="fr-FR"/>
    </w:rPr>
  </w:style>
  <w:style w:type="paragraph" w:customStyle="1" w:styleId="TableNormalParagraph">
    <w:name w:val="Table Normal Paragraph"/>
    <w:rsid w:val="00CA70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Anysia</dc:creator>
  <cp:lastModifiedBy>Anysia</cp:lastModifiedBy>
  <cp:revision>2</cp:revision>
  <cp:lastPrinted>2016-06-02T09:22:00Z</cp:lastPrinted>
  <dcterms:created xsi:type="dcterms:W3CDTF">2016-06-06T14:25:00Z</dcterms:created>
  <dcterms:modified xsi:type="dcterms:W3CDTF">2016-06-06T14:25:00Z</dcterms:modified>
</cp:coreProperties>
</file>